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26268" w14:textId="77777777" w:rsidR="00DA5B7E" w:rsidRDefault="00DA5B7E" w:rsidP="00DA5B7E">
      <w:pPr>
        <w:tabs>
          <w:tab w:val="left" w:pos="0"/>
          <w:tab w:val="center" w:pos="4680"/>
          <w:tab w:val="left" w:pos="5040"/>
          <w:tab w:val="left" w:pos="5760"/>
          <w:tab w:val="left" w:pos="6480"/>
          <w:tab w:val="left" w:pos="7200"/>
          <w:tab w:val="left" w:pos="7920"/>
          <w:tab w:val="left" w:pos="8640"/>
          <w:tab w:val="right" w:pos="9360"/>
          <w:tab w:val="right" w:pos="10080"/>
        </w:tabs>
        <w:jc w:val="center"/>
        <w:rPr>
          <w:rFonts w:cstheme="minorHAnsi"/>
          <w:b/>
          <w:bCs/>
          <w:sz w:val="32"/>
          <w:szCs w:val="32"/>
        </w:rPr>
      </w:pPr>
      <w:bookmarkStart w:id="0" w:name="_Hlk11396606"/>
      <w:r w:rsidRPr="00E36E0C">
        <w:rPr>
          <w:rFonts w:cstheme="minorHAnsi"/>
          <w:b/>
          <w:bCs/>
          <w:sz w:val="32"/>
          <w:szCs w:val="32"/>
        </w:rPr>
        <w:t>Minutes</w:t>
      </w:r>
      <w:r>
        <w:rPr>
          <w:rFonts w:cstheme="minorHAnsi"/>
          <w:b/>
          <w:bCs/>
          <w:sz w:val="32"/>
          <w:szCs w:val="32"/>
        </w:rPr>
        <w:br/>
      </w:r>
      <w:r w:rsidRPr="00E36E0C">
        <w:rPr>
          <w:rFonts w:cstheme="minorHAnsi"/>
          <w:b/>
          <w:bCs/>
          <w:sz w:val="32"/>
          <w:szCs w:val="32"/>
        </w:rPr>
        <w:t>Village Board of Trustees</w:t>
      </w:r>
    </w:p>
    <w:p w14:paraId="6B062B1C" w14:textId="291D5E88" w:rsidR="00DA5B7E" w:rsidRPr="00E36E0C" w:rsidRDefault="00DA5B7E" w:rsidP="00DA5B7E">
      <w:pPr>
        <w:tabs>
          <w:tab w:val="left" w:pos="0"/>
          <w:tab w:val="center" w:pos="4680"/>
          <w:tab w:val="left" w:pos="5040"/>
          <w:tab w:val="left" w:pos="5760"/>
          <w:tab w:val="left" w:pos="6480"/>
          <w:tab w:val="left" w:pos="7200"/>
          <w:tab w:val="left" w:pos="7920"/>
          <w:tab w:val="left" w:pos="8640"/>
          <w:tab w:val="right" w:pos="9360"/>
          <w:tab w:val="right" w:pos="10080"/>
        </w:tabs>
        <w:jc w:val="center"/>
        <w:rPr>
          <w:rFonts w:cstheme="minorHAnsi"/>
          <w:b/>
          <w:bCs/>
          <w:sz w:val="32"/>
          <w:szCs w:val="32"/>
        </w:rPr>
      </w:pPr>
      <w:r>
        <w:rPr>
          <w:rFonts w:cstheme="minorHAnsi"/>
          <w:b/>
          <w:bCs/>
          <w:sz w:val="32"/>
          <w:szCs w:val="32"/>
        </w:rPr>
        <w:t>January 8, 2024</w:t>
      </w:r>
    </w:p>
    <w:p w14:paraId="66B0D0C6" w14:textId="23EED618" w:rsidR="00DA5B7E" w:rsidRPr="00116B6A" w:rsidRDefault="00DA5B7E" w:rsidP="00DA5B7E">
      <w:pPr>
        <w:tabs>
          <w:tab w:val="left" w:pos="0"/>
          <w:tab w:val="center" w:pos="4680"/>
          <w:tab w:val="left" w:pos="5040"/>
          <w:tab w:val="left" w:pos="5760"/>
          <w:tab w:val="left" w:pos="6480"/>
          <w:tab w:val="left" w:pos="7200"/>
          <w:tab w:val="left" w:pos="7920"/>
          <w:tab w:val="left" w:pos="8640"/>
          <w:tab w:val="right" w:pos="9360"/>
          <w:tab w:val="right" w:pos="10080"/>
        </w:tabs>
        <w:rPr>
          <w:rFonts w:cstheme="minorHAnsi"/>
          <w:bCs/>
        </w:rPr>
      </w:pPr>
      <w:r>
        <w:rPr>
          <w:rFonts w:cstheme="minorHAnsi"/>
          <w:bCs/>
        </w:rPr>
        <w:t>A Meeting</w:t>
      </w:r>
      <w:r w:rsidRPr="00116B6A">
        <w:rPr>
          <w:rFonts w:cstheme="minorHAnsi"/>
          <w:bCs/>
        </w:rPr>
        <w:t xml:space="preserve"> of the Village of Horseheads Board of Trustees was held on the above date at </w:t>
      </w:r>
      <w:r>
        <w:rPr>
          <w:rFonts w:cstheme="minorHAnsi"/>
          <w:bCs/>
        </w:rPr>
        <w:t>7</w:t>
      </w:r>
      <w:r w:rsidRPr="00116B6A">
        <w:rPr>
          <w:rFonts w:cstheme="minorHAnsi"/>
          <w:bCs/>
        </w:rPr>
        <w:t xml:space="preserve">:00 p.m. virtually via the Zoom platform and in-person at </w:t>
      </w:r>
      <w:r>
        <w:rPr>
          <w:rFonts w:cstheme="minorHAnsi"/>
          <w:bCs/>
        </w:rPr>
        <w:t>Horseheads Village Hall, 202 S. Main Street, Horseheads, NY.</w:t>
      </w:r>
    </w:p>
    <w:p w14:paraId="284622A8" w14:textId="77777777" w:rsidR="00DA5B7E" w:rsidRPr="00116B6A" w:rsidRDefault="00DA5B7E" w:rsidP="00DA5B7E">
      <w:pPr>
        <w:pStyle w:val="NoSpacing"/>
        <w:rPr>
          <w:rFonts w:cstheme="minorHAnsi"/>
        </w:rPr>
      </w:pPr>
      <w:r w:rsidRPr="00116B6A">
        <w:rPr>
          <w:rFonts w:cstheme="minorHAnsi"/>
        </w:rPr>
        <w:t xml:space="preserve">Present were: </w:t>
      </w:r>
    </w:p>
    <w:tbl>
      <w:tblPr>
        <w:tblpPr w:leftFromText="180" w:rightFromText="180" w:bottomFromText="16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5"/>
        <w:gridCol w:w="4711"/>
      </w:tblGrid>
      <w:tr w:rsidR="00DA5B7E" w:rsidRPr="00116B6A" w14:paraId="45327353" w14:textId="77777777" w:rsidTr="00A26A46">
        <w:trPr>
          <w:trHeight w:val="348"/>
        </w:trPr>
        <w:tc>
          <w:tcPr>
            <w:tcW w:w="9116" w:type="dxa"/>
            <w:gridSpan w:val="2"/>
          </w:tcPr>
          <w:p w14:paraId="25AC61FF" w14:textId="77777777" w:rsidR="00DA5B7E" w:rsidRPr="00116B6A" w:rsidRDefault="00DA5B7E" w:rsidP="00A26A46">
            <w:pPr>
              <w:pStyle w:val="NoSpacing"/>
              <w:jc w:val="center"/>
              <w:rPr>
                <w:rFonts w:cstheme="minorHAnsi"/>
                <w:b/>
              </w:rPr>
            </w:pPr>
            <w:r w:rsidRPr="00116B6A">
              <w:rPr>
                <w:rFonts w:cstheme="minorHAnsi"/>
                <w:b/>
                <w:u w:val="single"/>
              </w:rPr>
              <w:t>Village Board and Staff</w:t>
            </w:r>
          </w:p>
          <w:p w14:paraId="61383ABE" w14:textId="77777777" w:rsidR="00DA5B7E" w:rsidRPr="00116B6A" w:rsidRDefault="00DA5B7E" w:rsidP="00A26A46">
            <w:pPr>
              <w:pStyle w:val="NoSpacing"/>
              <w:jc w:val="center"/>
              <w:rPr>
                <w:rFonts w:cstheme="minorHAnsi"/>
              </w:rPr>
            </w:pPr>
          </w:p>
        </w:tc>
      </w:tr>
      <w:tr w:rsidR="00DA5B7E" w:rsidRPr="00116B6A" w14:paraId="6C7B569D" w14:textId="77777777" w:rsidTr="00A26A46">
        <w:trPr>
          <w:trHeight w:val="1650"/>
        </w:trPr>
        <w:tc>
          <w:tcPr>
            <w:tcW w:w="4405" w:type="dxa"/>
          </w:tcPr>
          <w:p w14:paraId="3B7F0AFF" w14:textId="0DCF53BF" w:rsidR="00DA5B7E" w:rsidRPr="00116B6A" w:rsidRDefault="00DA5B7E" w:rsidP="00A26A46">
            <w:pPr>
              <w:pStyle w:val="NoSpacing"/>
              <w:jc w:val="both"/>
              <w:rPr>
                <w:rFonts w:cstheme="minorHAnsi"/>
              </w:rPr>
            </w:pPr>
            <w:r w:rsidRPr="00116B6A">
              <w:rPr>
                <w:rFonts w:cstheme="minorHAnsi"/>
              </w:rPr>
              <w:t xml:space="preserve">Mayor </w:t>
            </w:r>
            <w:r>
              <w:rPr>
                <w:rFonts w:cstheme="minorHAnsi"/>
              </w:rPr>
              <w:t>Kevin Adams</w:t>
            </w:r>
          </w:p>
          <w:p w14:paraId="13D5BC4B" w14:textId="77777777" w:rsidR="00DA5B7E" w:rsidRPr="00116B6A" w:rsidRDefault="00DA5B7E" w:rsidP="00A26A46">
            <w:pPr>
              <w:pStyle w:val="NoSpacing"/>
              <w:jc w:val="both"/>
              <w:rPr>
                <w:rFonts w:cstheme="minorHAnsi"/>
              </w:rPr>
            </w:pPr>
            <w:r w:rsidRPr="00116B6A">
              <w:rPr>
                <w:rFonts w:cstheme="minorHAnsi"/>
              </w:rPr>
              <w:t xml:space="preserve">Trustee Pat </w:t>
            </w:r>
            <w:r>
              <w:rPr>
                <w:rFonts w:cstheme="minorHAnsi"/>
              </w:rPr>
              <w:t>Gross</w:t>
            </w:r>
          </w:p>
          <w:p w14:paraId="09A5530E" w14:textId="77777777" w:rsidR="00DA5B7E" w:rsidRPr="00116B6A" w:rsidRDefault="00DA5B7E" w:rsidP="00A26A46">
            <w:pPr>
              <w:pStyle w:val="NoSpacing"/>
              <w:jc w:val="both"/>
              <w:rPr>
                <w:rFonts w:cstheme="minorHAnsi"/>
              </w:rPr>
            </w:pPr>
            <w:r w:rsidRPr="00116B6A">
              <w:rPr>
                <w:rFonts w:cstheme="minorHAnsi"/>
              </w:rPr>
              <w:t xml:space="preserve">Trustee Bill Goodwin </w:t>
            </w:r>
          </w:p>
          <w:p w14:paraId="266FF057" w14:textId="77777777" w:rsidR="00DA5B7E" w:rsidRPr="00116B6A" w:rsidRDefault="00DA5B7E" w:rsidP="00A26A46">
            <w:pPr>
              <w:pStyle w:val="NoSpacing"/>
              <w:jc w:val="both"/>
              <w:rPr>
                <w:rFonts w:cstheme="minorHAnsi"/>
              </w:rPr>
            </w:pPr>
            <w:r w:rsidRPr="00116B6A">
              <w:rPr>
                <w:rFonts w:cstheme="minorHAnsi"/>
              </w:rPr>
              <w:t>Trustee Mike Skroskzni</w:t>
            </w:r>
            <w:r>
              <w:rPr>
                <w:rFonts w:cstheme="minorHAnsi"/>
              </w:rPr>
              <w:t>k</w:t>
            </w:r>
          </w:p>
          <w:p w14:paraId="2F64128C" w14:textId="77777777" w:rsidR="00DA5B7E" w:rsidRDefault="00DA5B7E" w:rsidP="00A26A46">
            <w:pPr>
              <w:pStyle w:val="NoSpacing"/>
              <w:jc w:val="both"/>
              <w:rPr>
                <w:rFonts w:cstheme="minorHAnsi"/>
              </w:rPr>
            </w:pPr>
            <w:r w:rsidRPr="00116B6A">
              <w:rPr>
                <w:rFonts w:cstheme="minorHAnsi"/>
              </w:rPr>
              <w:t>Trustee Mark Cronin</w:t>
            </w:r>
          </w:p>
          <w:p w14:paraId="2D284FA4" w14:textId="77777777" w:rsidR="00DA5B7E" w:rsidRDefault="00DA5B7E" w:rsidP="00A26A46">
            <w:pPr>
              <w:pStyle w:val="NoSpacing"/>
              <w:jc w:val="both"/>
              <w:rPr>
                <w:rFonts w:cstheme="minorHAnsi"/>
              </w:rPr>
            </w:pPr>
          </w:p>
          <w:p w14:paraId="29B4EA65" w14:textId="77777777" w:rsidR="00DA5B7E" w:rsidRDefault="00DA5B7E" w:rsidP="00A26A46">
            <w:pPr>
              <w:pStyle w:val="NoSpacing"/>
              <w:rPr>
                <w:rFonts w:cstheme="minorHAnsi"/>
              </w:rPr>
            </w:pPr>
            <w:r w:rsidRPr="00706A47">
              <w:rPr>
                <w:rFonts w:cstheme="minorHAnsi"/>
              </w:rPr>
              <w:t>Village Manager Nate Nagle</w:t>
            </w:r>
          </w:p>
          <w:p w14:paraId="1C90F458" w14:textId="77777777" w:rsidR="00DA5B7E" w:rsidRDefault="00DA5B7E" w:rsidP="00A26A46">
            <w:pPr>
              <w:pStyle w:val="NoSpacing"/>
              <w:rPr>
                <w:rFonts w:cstheme="minorHAnsi"/>
              </w:rPr>
            </w:pPr>
            <w:r>
              <w:rPr>
                <w:rFonts w:cstheme="minorHAnsi"/>
              </w:rPr>
              <w:t>Attorney John Groff</w:t>
            </w:r>
          </w:p>
          <w:p w14:paraId="49A68C86" w14:textId="77777777" w:rsidR="00DA5B7E" w:rsidRPr="00116B6A" w:rsidRDefault="00DA5B7E" w:rsidP="00937FDC">
            <w:pPr>
              <w:pStyle w:val="NoSpacing"/>
              <w:rPr>
                <w:rFonts w:cstheme="minorHAnsi"/>
              </w:rPr>
            </w:pPr>
          </w:p>
        </w:tc>
        <w:tc>
          <w:tcPr>
            <w:tcW w:w="4711" w:type="dxa"/>
          </w:tcPr>
          <w:p w14:paraId="4AE65786" w14:textId="77777777" w:rsidR="00DA5B7E" w:rsidRDefault="00DA5B7E" w:rsidP="00A26A46">
            <w:pPr>
              <w:pStyle w:val="NoSpacing"/>
              <w:rPr>
                <w:rFonts w:cstheme="minorHAnsi"/>
              </w:rPr>
            </w:pPr>
            <w:r>
              <w:rPr>
                <w:rFonts w:cstheme="minorHAnsi"/>
              </w:rPr>
              <w:t>Fire Chief Arthur Sullivan</w:t>
            </w:r>
          </w:p>
          <w:p w14:paraId="01B89EBA" w14:textId="77777777" w:rsidR="00DA5B7E" w:rsidRDefault="00DA5B7E" w:rsidP="00A26A46">
            <w:pPr>
              <w:pStyle w:val="NoSpacing"/>
              <w:rPr>
                <w:rFonts w:cstheme="minorHAnsi"/>
              </w:rPr>
            </w:pPr>
            <w:r>
              <w:rPr>
                <w:rFonts w:cstheme="minorHAnsi"/>
              </w:rPr>
              <w:t>Chief Mike Suhey</w:t>
            </w:r>
          </w:p>
          <w:p w14:paraId="542EB46E" w14:textId="77777777" w:rsidR="00DA5B7E" w:rsidRDefault="00DA5B7E" w:rsidP="00A26A46">
            <w:pPr>
              <w:pStyle w:val="NoSpacing"/>
              <w:rPr>
                <w:rFonts w:cstheme="minorHAnsi"/>
              </w:rPr>
            </w:pPr>
            <w:r>
              <w:rPr>
                <w:rFonts w:cstheme="minorHAnsi"/>
              </w:rPr>
              <w:t>Code Enforcement Jamie Burgess</w:t>
            </w:r>
          </w:p>
          <w:p w14:paraId="22AE0064" w14:textId="01DF552E" w:rsidR="00DA5B7E" w:rsidRDefault="00DA5B7E" w:rsidP="00A26A46">
            <w:pPr>
              <w:pStyle w:val="NoSpacing"/>
              <w:rPr>
                <w:rFonts w:cstheme="minorHAnsi"/>
              </w:rPr>
            </w:pPr>
            <w:r>
              <w:rPr>
                <w:rFonts w:cstheme="minorHAnsi"/>
              </w:rPr>
              <w:t>Code Enforcement Bob Young</w:t>
            </w:r>
          </w:p>
          <w:p w14:paraId="09B1A502" w14:textId="77777777" w:rsidR="00DA5B7E" w:rsidRDefault="00DA5B7E" w:rsidP="00A26A46">
            <w:pPr>
              <w:pStyle w:val="NoSpacing"/>
              <w:rPr>
                <w:rFonts w:cstheme="minorHAnsi"/>
              </w:rPr>
            </w:pPr>
            <w:r>
              <w:rPr>
                <w:rFonts w:cstheme="minorHAnsi"/>
              </w:rPr>
              <w:t>Police Chief Mike Suhey</w:t>
            </w:r>
          </w:p>
          <w:p w14:paraId="7F13E416" w14:textId="77777777" w:rsidR="00DA5B7E" w:rsidRDefault="00DA5B7E" w:rsidP="00A26A46">
            <w:pPr>
              <w:pStyle w:val="NoSpacing"/>
              <w:rPr>
                <w:rFonts w:cstheme="minorHAnsi"/>
              </w:rPr>
            </w:pPr>
            <w:r>
              <w:rPr>
                <w:rFonts w:cstheme="minorHAnsi"/>
              </w:rPr>
              <w:t>DPW Don Gaylord</w:t>
            </w:r>
          </w:p>
          <w:p w14:paraId="39222032" w14:textId="77777777" w:rsidR="00DA5B7E" w:rsidRDefault="00DA5B7E" w:rsidP="00A26A46">
            <w:pPr>
              <w:pStyle w:val="NoSpacing"/>
              <w:rPr>
                <w:rFonts w:cstheme="minorHAnsi"/>
              </w:rPr>
            </w:pPr>
            <w:r>
              <w:rPr>
                <w:rFonts w:cstheme="minorHAnsi"/>
              </w:rPr>
              <w:t>Code Enf. Officer Bob Young</w:t>
            </w:r>
          </w:p>
          <w:p w14:paraId="6D39EFE9" w14:textId="77777777" w:rsidR="00DA5B7E" w:rsidRDefault="00DA5B7E" w:rsidP="00A26A46">
            <w:pPr>
              <w:pStyle w:val="NoSpacing"/>
              <w:rPr>
                <w:rFonts w:cstheme="minorHAnsi"/>
              </w:rPr>
            </w:pPr>
          </w:p>
          <w:p w14:paraId="62B59E00" w14:textId="77777777" w:rsidR="00DA5B7E" w:rsidRPr="00116B6A" w:rsidRDefault="00DA5B7E" w:rsidP="00A26A46">
            <w:pPr>
              <w:pStyle w:val="NoSpacing"/>
              <w:rPr>
                <w:rFonts w:cstheme="minorHAnsi"/>
              </w:rPr>
            </w:pPr>
          </w:p>
        </w:tc>
      </w:tr>
      <w:tr w:rsidR="00DA5B7E" w:rsidRPr="00116B6A" w14:paraId="48C22698" w14:textId="77777777" w:rsidTr="00A26A46">
        <w:trPr>
          <w:trHeight w:val="384"/>
        </w:trPr>
        <w:tc>
          <w:tcPr>
            <w:tcW w:w="9116" w:type="dxa"/>
            <w:gridSpan w:val="2"/>
          </w:tcPr>
          <w:p w14:paraId="52B6C576" w14:textId="77777777" w:rsidR="00DA5B7E" w:rsidRPr="00116B6A" w:rsidRDefault="00DA5B7E" w:rsidP="00A26A46">
            <w:pPr>
              <w:pStyle w:val="NoSpacing"/>
              <w:jc w:val="center"/>
              <w:rPr>
                <w:rFonts w:cstheme="minorHAnsi"/>
              </w:rPr>
            </w:pPr>
            <w:r w:rsidRPr="00116B6A">
              <w:rPr>
                <w:rFonts w:cstheme="minorHAnsi"/>
                <w:b/>
                <w:bCs/>
                <w:u w:val="single"/>
              </w:rPr>
              <w:t>Others Present</w:t>
            </w:r>
          </w:p>
        </w:tc>
      </w:tr>
      <w:tr w:rsidR="00DA5B7E" w:rsidRPr="00116B6A" w14:paraId="0A0A9DC7" w14:textId="77777777" w:rsidTr="00A26A46">
        <w:trPr>
          <w:trHeight w:val="435"/>
        </w:trPr>
        <w:tc>
          <w:tcPr>
            <w:tcW w:w="4405" w:type="dxa"/>
          </w:tcPr>
          <w:p w14:paraId="5B4F702E" w14:textId="31FAF55C" w:rsidR="00DA5B7E" w:rsidRDefault="00DA5B7E" w:rsidP="00A26A46">
            <w:pPr>
              <w:pStyle w:val="NoSpacing"/>
              <w:jc w:val="both"/>
              <w:rPr>
                <w:rFonts w:cstheme="minorHAnsi"/>
              </w:rPr>
            </w:pPr>
            <w:r>
              <w:rPr>
                <w:rFonts w:cstheme="minorHAnsi"/>
              </w:rPr>
              <w:t>Steve Cronin</w:t>
            </w:r>
          </w:p>
          <w:p w14:paraId="118F822F" w14:textId="77777777" w:rsidR="00DA5B7E" w:rsidRDefault="00DA5B7E" w:rsidP="00A26A46">
            <w:pPr>
              <w:pStyle w:val="NoSpacing"/>
              <w:jc w:val="both"/>
              <w:rPr>
                <w:rFonts w:cstheme="minorHAnsi"/>
              </w:rPr>
            </w:pPr>
            <w:r>
              <w:rPr>
                <w:rFonts w:cstheme="minorHAnsi"/>
              </w:rPr>
              <w:t>Rachel Baer</w:t>
            </w:r>
          </w:p>
          <w:p w14:paraId="49820703" w14:textId="77777777" w:rsidR="00DA5B7E" w:rsidRDefault="00DA5B7E" w:rsidP="00A26A46">
            <w:pPr>
              <w:pStyle w:val="NoSpacing"/>
              <w:rPr>
                <w:rFonts w:cstheme="minorHAnsi"/>
              </w:rPr>
            </w:pPr>
            <w:r>
              <w:rPr>
                <w:rFonts w:cstheme="minorHAnsi"/>
              </w:rPr>
              <w:t>Dave Reynolds</w:t>
            </w:r>
          </w:p>
          <w:p w14:paraId="2031D862" w14:textId="7D7FB197" w:rsidR="0050610E" w:rsidRDefault="0050610E" w:rsidP="00A26A46">
            <w:pPr>
              <w:pStyle w:val="NoSpacing"/>
              <w:rPr>
                <w:rFonts w:cstheme="minorHAnsi"/>
              </w:rPr>
            </w:pPr>
            <w:r>
              <w:rPr>
                <w:rFonts w:cstheme="minorHAnsi"/>
              </w:rPr>
              <w:t>Matt Mustico</w:t>
            </w:r>
          </w:p>
          <w:p w14:paraId="35748BF2" w14:textId="1591B46C" w:rsidR="00DA5B7E" w:rsidRDefault="00DA5B7E" w:rsidP="00A26A46">
            <w:pPr>
              <w:pStyle w:val="NoSpacing"/>
              <w:rPr>
                <w:rFonts w:cstheme="minorHAnsi"/>
              </w:rPr>
            </w:pPr>
            <w:r>
              <w:rPr>
                <w:rFonts w:cstheme="minorHAnsi"/>
              </w:rPr>
              <w:t>Don Zeigler</w:t>
            </w:r>
          </w:p>
          <w:p w14:paraId="1C53D1F0" w14:textId="77777777" w:rsidR="00DA5B7E" w:rsidRDefault="00DA5B7E" w:rsidP="00A26A46">
            <w:pPr>
              <w:pStyle w:val="NoSpacing"/>
              <w:rPr>
                <w:rFonts w:cstheme="minorHAnsi"/>
              </w:rPr>
            </w:pPr>
            <w:r>
              <w:rPr>
                <w:rFonts w:cstheme="minorHAnsi"/>
              </w:rPr>
              <w:t>Al Edwards</w:t>
            </w:r>
          </w:p>
          <w:p w14:paraId="7DD35306" w14:textId="7DBBAD32" w:rsidR="00DA5B7E" w:rsidRDefault="0050610E" w:rsidP="00A26A46">
            <w:pPr>
              <w:pStyle w:val="NoSpacing"/>
              <w:rPr>
                <w:rFonts w:cstheme="minorHAnsi"/>
              </w:rPr>
            </w:pPr>
            <w:r>
              <w:rPr>
                <w:rFonts w:cstheme="minorHAnsi"/>
              </w:rPr>
              <w:t>Wayne Brubaker</w:t>
            </w:r>
          </w:p>
          <w:p w14:paraId="580F2EFA" w14:textId="4E78B496" w:rsidR="0050610E" w:rsidRDefault="0050610E" w:rsidP="00A26A46">
            <w:pPr>
              <w:pStyle w:val="NoSpacing"/>
              <w:rPr>
                <w:rFonts w:cstheme="minorHAnsi"/>
              </w:rPr>
            </w:pPr>
            <w:r>
              <w:rPr>
                <w:rFonts w:cstheme="minorHAnsi"/>
              </w:rPr>
              <w:t>Tom Rupp</w:t>
            </w:r>
          </w:p>
          <w:p w14:paraId="3A1651CE" w14:textId="70A34B42" w:rsidR="0050610E" w:rsidRDefault="0050610E" w:rsidP="00A26A46">
            <w:pPr>
              <w:pStyle w:val="NoSpacing"/>
              <w:rPr>
                <w:rFonts w:cstheme="minorHAnsi"/>
              </w:rPr>
            </w:pPr>
            <w:r>
              <w:rPr>
                <w:rFonts w:cstheme="minorHAnsi"/>
              </w:rPr>
              <w:t>Lisa Lantz</w:t>
            </w:r>
          </w:p>
          <w:p w14:paraId="492B0BFA" w14:textId="07F4EF69" w:rsidR="0050610E" w:rsidRDefault="0050610E" w:rsidP="00A26A46">
            <w:pPr>
              <w:pStyle w:val="NoSpacing"/>
              <w:rPr>
                <w:rFonts w:cstheme="minorHAnsi"/>
              </w:rPr>
            </w:pPr>
            <w:r>
              <w:rPr>
                <w:rFonts w:cstheme="minorHAnsi"/>
              </w:rPr>
              <w:t>Gary Lantz</w:t>
            </w:r>
          </w:p>
          <w:p w14:paraId="10682E70" w14:textId="12344EE5" w:rsidR="0050610E" w:rsidRDefault="0050610E" w:rsidP="00A26A46">
            <w:pPr>
              <w:pStyle w:val="NoSpacing"/>
              <w:rPr>
                <w:rFonts w:cstheme="minorHAnsi"/>
              </w:rPr>
            </w:pPr>
            <w:r>
              <w:rPr>
                <w:rFonts w:cstheme="minorHAnsi"/>
              </w:rPr>
              <w:t>Mark Terpolilli</w:t>
            </w:r>
          </w:p>
          <w:p w14:paraId="1262E4D0" w14:textId="35FA3026" w:rsidR="0050610E" w:rsidRDefault="0050610E" w:rsidP="00A26A46">
            <w:pPr>
              <w:pStyle w:val="NoSpacing"/>
              <w:rPr>
                <w:rFonts w:cstheme="minorHAnsi"/>
              </w:rPr>
            </w:pPr>
            <w:r>
              <w:rPr>
                <w:rFonts w:cstheme="minorHAnsi"/>
              </w:rPr>
              <w:t>Ron Finefrock</w:t>
            </w:r>
          </w:p>
          <w:p w14:paraId="15F116CF" w14:textId="786B9FF0" w:rsidR="0050610E" w:rsidRDefault="0050610E" w:rsidP="00A26A46">
            <w:pPr>
              <w:pStyle w:val="NoSpacing"/>
              <w:rPr>
                <w:rFonts w:cstheme="minorHAnsi"/>
              </w:rPr>
            </w:pPr>
            <w:r>
              <w:rPr>
                <w:rFonts w:cstheme="minorHAnsi"/>
              </w:rPr>
              <w:t>Gary Moreus</w:t>
            </w:r>
          </w:p>
          <w:p w14:paraId="62DF9B29" w14:textId="49A738E1" w:rsidR="0050610E" w:rsidRDefault="0050610E" w:rsidP="00A26A46">
            <w:pPr>
              <w:pStyle w:val="NoSpacing"/>
              <w:rPr>
                <w:rFonts w:cstheme="minorHAnsi"/>
              </w:rPr>
            </w:pPr>
            <w:r>
              <w:rPr>
                <w:rFonts w:cstheme="minorHAnsi"/>
              </w:rPr>
              <w:t>Elizabeth Fresquez</w:t>
            </w:r>
          </w:p>
          <w:p w14:paraId="65835269" w14:textId="77777777" w:rsidR="0050610E" w:rsidRDefault="0050610E" w:rsidP="0050610E">
            <w:pPr>
              <w:pStyle w:val="NoSpacing"/>
              <w:rPr>
                <w:rFonts w:cstheme="minorHAnsi"/>
              </w:rPr>
            </w:pPr>
            <w:r>
              <w:rPr>
                <w:rFonts w:cstheme="minorHAnsi"/>
              </w:rPr>
              <w:t>Max Frezquez</w:t>
            </w:r>
          </w:p>
          <w:p w14:paraId="79FD6BD2" w14:textId="77777777" w:rsidR="0050610E" w:rsidRDefault="0050610E" w:rsidP="0050610E">
            <w:pPr>
              <w:pStyle w:val="NoSpacing"/>
              <w:rPr>
                <w:rFonts w:cstheme="minorHAnsi"/>
              </w:rPr>
            </w:pPr>
            <w:r>
              <w:rPr>
                <w:rFonts w:cstheme="minorHAnsi"/>
              </w:rPr>
              <w:t>Ryan Wheeler</w:t>
            </w:r>
          </w:p>
          <w:p w14:paraId="0A1E43CA" w14:textId="77777777" w:rsidR="0050610E" w:rsidRDefault="0050610E" w:rsidP="0050610E">
            <w:pPr>
              <w:pStyle w:val="NoSpacing"/>
              <w:rPr>
                <w:rFonts w:cstheme="minorHAnsi"/>
              </w:rPr>
            </w:pPr>
            <w:r>
              <w:rPr>
                <w:rFonts w:cstheme="minorHAnsi"/>
              </w:rPr>
              <w:t>Mike Mower</w:t>
            </w:r>
          </w:p>
          <w:p w14:paraId="2F250C7C" w14:textId="77777777" w:rsidR="00DA5B7E" w:rsidRPr="00116B6A" w:rsidRDefault="00DA5B7E" w:rsidP="0050610E">
            <w:pPr>
              <w:pStyle w:val="NoSpacing"/>
              <w:rPr>
                <w:rFonts w:cstheme="minorHAnsi"/>
              </w:rPr>
            </w:pPr>
          </w:p>
        </w:tc>
        <w:tc>
          <w:tcPr>
            <w:tcW w:w="4711" w:type="dxa"/>
          </w:tcPr>
          <w:p w14:paraId="540ABAA7" w14:textId="77777777" w:rsidR="0050610E" w:rsidRDefault="0050610E" w:rsidP="0050610E">
            <w:pPr>
              <w:pStyle w:val="NoSpacing"/>
              <w:rPr>
                <w:rFonts w:cstheme="minorHAnsi"/>
              </w:rPr>
            </w:pPr>
            <w:r>
              <w:rPr>
                <w:rFonts w:cstheme="minorHAnsi"/>
              </w:rPr>
              <w:t>Georgia Reynolds</w:t>
            </w:r>
          </w:p>
          <w:p w14:paraId="3AA76D1D" w14:textId="77777777" w:rsidR="0050610E" w:rsidRDefault="0050610E" w:rsidP="0050610E">
            <w:pPr>
              <w:pStyle w:val="NoSpacing"/>
              <w:rPr>
                <w:rFonts w:cstheme="minorHAnsi"/>
              </w:rPr>
            </w:pPr>
            <w:r>
              <w:rPr>
                <w:rFonts w:cstheme="minorHAnsi"/>
              </w:rPr>
              <w:t>Stephanie Sample</w:t>
            </w:r>
          </w:p>
          <w:p w14:paraId="4411C036" w14:textId="77777777" w:rsidR="0050610E" w:rsidRDefault="0050610E" w:rsidP="0050610E">
            <w:pPr>
              <w:pStyle w:val="NoSpacing"/>
              <w:rPr>
                <w:rFonts w:cstheme="minorHAnsi"/>
              </w:rPr>
            </w:pPr>
            <w:r>
              <w:rPr>
                <w:rFonts w:cstheme="minorHAnsi"/>
              </w:rPr>
              <w:t>Carl Lewis</w:t>
            </w:r>
          </w:p>
          <w:p w14:paraId="7807A6D0" w14:textId="77777777" w:rsidR="0050610E" w:rsidRDefault="0050610E" w:rsidP="0050610E">
            <w:pPr>
              <w:pStyle w:val="NoSpacing"/>
              <w:rPr>
                <w:rFonts w:cstheme="minorHAnsi"/>
              </w:rPr>
            </w:pPr>
            <w:r>
              <w:rPr>
                <w:rFonts w:cstheme="minorHAnsi"/>
              </w:rPr>
              <w:t>David Updike</w:t>
            </w:r>
          </w:p>
          <w:p w14:paraId="5897798A" w14:textId="77777777" w:rsidR="0050610E" w:rsidRDefault="0050610E" w:rsidP="0050610E">
            <w:pPr>
              <w:pStyle w:val="NoSpacing"/>
              <w:rPr>
                <w:rFonts w:cstheme="minorHAnsi"/>
              </w:rPr>
            </w:pPr>
            <w:r>
              <w:rPr>
                <w:rFonts w:cstheme="minorHAnsi"/>
              </w:rPr>
              <w:t>Mary Beth Jansen</w:t>
            </w:r>
          </w:p>
          <w:p w14:paraId="461E8643" w14:textId="77777777" w:rsidR="0050610E" w:rsidRDefault="0050610E" w:rsidP="0050610E">
            <w:pPr>
              <w:pStyle w:val="NoSpacing"/>
              <w:rPr>
                <w:rFonts w:cstheme="minorHAnsi"/>
              </w:rPr>
            </w:pPr>
            <w:r>
              <w:rPr>
                <w:rFonts w:cstheme="minorHAnsi"/>
              </w:rPr>
              <w:t>Jeff Terpack</w:t>
            </w:r>
          </w:p>
          <w:p w14:paraId="1C119E18" w14:textId="77777777" w:rsidR="0050610E" w:rsidRDefault="0050610E" w:rsidP="0050610E">
            <w:pPr>
              <w:pStyle w:val="NoSpacing"/>
              <w:rPr>
                <w:rFonts w:cstheme="minorHAnsi"/>
              </w:rPr>
            </w:pPr>
            <w:r>
              <w:rPr>
                <w:rFonts w:cstheme="minorHAnsi"/>
              </w:rPr>
              <w:t>Julie Terpack</w:t>
            </w:r>
          </w:p>
          <w:p w14:paraId="6AEACBD1" w14:textId="77777777" w:rsidR="0050610E" w:rsidRDefault="0050610E" w:rsidP="0050610E">
            <w:pPr>
              <w:pStyle w:val="NoSpacing"/>
              <w:rPr>
                <w:rFonts w:cstheme="minorHAnsi"/>
              </w:rPr>
            </w:pPr>
            <w:r>
              <w:rPr>
                <w:rFonts w:cstheme="minorHAnsi"/>
              </w:rPr>
              <w:t>Charleen Freas</w:t>
            </w:r>
          </w:p>
          <w:p w14:paraId="4C9A0D9B" w14:textId="77777777" w:rsidR="0050610E" w:rsidRDefault="0050610E" w:rsidP="0050610E">
            <w:pPr>
              <w:pStyle w:val="NoSpacing"/>
              <w:rPr>
                <w:rFonts w:cstheme="minorHAnsi"/>
              </w:rPr>
            </w:pPr>
            <w:r>
              <w:rPr>
                <w:rFonts w:cstheme="minorHAnsi"/>
              </w:rPr>
              <w:t>Donald Freas</w:t>
            </w:r>
          </w:p>
          <w:p w14:paraId="4D08D6BD" w14:textId="77777777" w:rsidR="0050610E" w:rsidRDefault="0050610E" w:rsidP="0050610E">
            <w:pPr>
              <w:pStyle w:val="NoSpacing"/>
              <w:rPr>
                <w:rFonts w:cstheme="minorHAnsi"/>
              </w:rPr>
            </w:pPr>
            <w:r>
              <w:rPr>
                <w:rFonts w:cstheme="minorHAnsi"/>
              </w:rPr>
              <w:t>Ron Swartz</w:t>
            </w:r>
          </w:p>
          <w:p w14:paraId="6722EBEC" w14:textId="77777777" w:rsidR="0050610E" w:rsidRDefault="0050610E" w:rsidP="0050610E">
            <w:pPr>
              <w:pStyle w:val="NoSpacing"/>
              <w:rPr>
                <w:rFonts w:cstheme="minorHAnsi"/>
              </w:rPr>
            </w:pPr>
            <w:r>
              <w:rPr>
                <w:rFonts w:cstheme="minorHAnsi"/>
              </w:rPr>
              <w:t>Suze Wallen</w:t>
            </w:r>
          </w:p>
          <w:p w14:paraId="41C19FB7" w14:textId="77777777" w:rsidR="0050610E" w:rsidRDefault="0050610E" w:rsidP="0050610E">
            <w:pPr>
              <w:pStyle w:val="NoSpacing"/>
              <w:rPr>
                <w:rFonts w:cstheme="minorHAnsi"/>
              </w:rPr>
            </w:pPr>
            <w:r>
              <w:rPr>
                <w:rFonts w:cstheme="minorHAnsi"/>
              </w:rPr>
              <w:t>George Koliwasky</w:t>
            </w:r>
          </w:p>
          <w:p w14:paraId="3C19074C" w14:textId="77777777" w:rsidR="0050610E" w:rsidRDefault="0050610E" w:rsidP="0050610E">
            <w:pPr>
              <w:pStyle w:val="NoSpacing"/>
              <w:rPr>
                <w:rFonts w:cstheme="minorHAnsi"/>
              </w:rPr>
            </w:pPr>
            <w:r>
              <w:rPr>
                <w:rFonts w:cstheme="minorHAnsi"/>
              </w:rPr>
              <w:t>Josh Knoll</w:t>
            </w:r>
          </w:p>
          <w:p w14:paraId="3AFCCC2B" w14:textId="64D71D6E" w:rsidR="00045B51" w:rsidRDefault="00045B51" w:rsidP="0050610E">
            <w:pPr>
              <w:pStyle w:val="NoSpacing"/>
              <w:rPr>
                <w:rFonts w:cstheme="minorHAnsi"/>
              </w:rPr>
            </w:pPr>
            <w:r>
              <w:rPr>
                <w:rFonts w:cstheme="minorHAnsi"/>
              </w:rPr>
              <w:t>Dale and Genia Cole</w:t>
            </w:r>
          </w:p>
          <w:p w14:paraId="21035F4E" w14:textId="58DD3E33" w:rsidR="00DA5B7E" w:rsidRDefault="0050610E" w:rsidP="00A26A46">
            <w:pPr>
              <w:pStyle w:val="NoSpacing"/>
              <w:rPr>
                <w:rFonts w:cstheme="minorHAnsi"/>
              </w:rPr>
            </w:pPr>
            <w:r>
              <w:rPr>
                <w:rFonts w:cstheme="minorHAnsi"/>
              </w:rPr>
              <w:t>Matthew Buzzetti, Esq.</w:t>
            </w:r>
          </w:p>
          <w:p w14:paraId="03C079BB" w14:textId="4B756B01" w:rsidR="00DA5B7E" w:rsidRPr="00116B6A" w:rsidRDefault="00DA5B7E" w:rsidP="00A26A46">
            <w:pPr>
              <w:pStyle w:val="NoSpacing"/>
              <w:jc w:val="both"/>
              <w:rPr>
                <w:rFonts w:cstheme="minorHAnsi"/>
              </w:rPr>
            </w:pPr>
            <w:r>
              <w:rPr>
                <w:rFonts w:cstheme="minorHAnsi"/>
              </w:rPr>
              <w:t>News Media</w:t>
            </w:r>
          </w:p>
        </w:tc>
      </w:tr>
      <w:bookmarkEnd w:id="0"/>
    </w:tbl>
    <w:p w14:paraId="5453A087" w14:textId="77777777" w:rsidR="00DA5B7E" w:rsidRDefault="00DA5B7E" w:rsidP="00DA5B7E">
      <w:pPr>
        <w:spacing w:after="0"/>
        <w:rPr>
          <w:rFonts w:cstheme="minorHAnsi"/>
          <w:b/>
          <w:bCs/>
          <w:u w:val="single"/>
        </w:rPr>
      </w:pPr>
    </w:p>
    <w:p w14:paraId="0FE926CE" w14:textId="77777777" w:rsidR="00DA5B7E" w:rsidRDefault="00DA5B7E" w:rsidP="00816310">
      <w:pPr>
        <w:pStyle w:val="NoSpacing"/>
      </w:pPr>
    </w:p>
    <w:p w14:paraId="4AC117FD" w14:textId="49276661" w:rsidR="00107C44" w:rsidRDefault="00107C44" w:rsidP="00816310">
      <w:pPr>
        <w:pStyle w:val="NoSpacing"/>
      </w:pPr>
      <w:r>
        <w:t xml:space="preserve">Mayor </w:t>
      </w:r>
      <w:r w:rsidR="00AC5EC0">
        <w:t xml:space="preserve">Adams </w:t>
      </w:r>
      <w:r>
        <w:t xml:space="preserve">welcomed everyone.  </w:t>
      </w:r>
      <w:r w:rsidR="00AC5EC0">
        <w:t xml:space="preserve">He advised that this meeting will be recorded </w:t>
      </w:r>
      <w:r>
        <w:t xml:space="preserve">Livestream via </w:t>
      </w:r>
      <w:r w:rsidR="00AC5EC0">
        <w:t>Z</w:t>
      </w:r>
      <w:r>
        <w:t>oom.  Also recorded for posting to our site.</w:t>
      </w:r>
    </w:p>
    <w:p w14:paraId="4BCB6189" w14:textId="7942C24C" w:rsidR="000B0B28" w:rsidRDefault="000B0B28" w:rsidP="000B0B28">
      <w:pPr>
        <w:pStyle w:val="NoSpacing"/>
      </w:pPr>
    </w:p>
    <w:p w14:paraId="110C4762" w14:textId="0A236342" w:rsidR="00D271C1" w:rsidRDefault="00D271C1" w:rsidP="00D271C1">
      <w:pPr>
        <w:pStyle w:val="NoSpacing"/>
      </w:pPr>
      <w:r>
        <w:lastRenderedPageBreak/>
        <w:t>Resolution by Trustee Gross, seconded by Trustee seconded by Trustee Skroskznik</w:t>
      </w:r>
    </w:p>
    <w:p w14:paraId="1F1B44C8" w14:textId="77777777" w:rsidR="00D271C1" w:rsidRDefault="00D271C1" w:rsidP="00D271C1">
      <w:pPr>
        <w:pStyle w:val="NoSpacing"/>
      </w:pPr>
    </w:p>
    <w:p w14:paraId="742A7FC0" w14:textId="77777777" w:rsidR="00D271C1" w:rsidRDefault="00D271C1" w:rsidP="00D271C1">
      <w:pPr>
        <w:pStyle w:val="NoSpacing"/>
      </w:pPr>
      <w:r>
        <w:t>BE IT RESOLVED, that the following minutes of meetings are hereby received and approved:</w:t>
      </w:r>
    </w:p>
    <w:p w14:paraId="1D73D373" w14:textId="77777777" w:rsidR="00D271C1" w:rsidRDefault="00D271C1" w:rsidP="00D271C1">
      <w:pPr>
        <w:pStyle w:val="NoSpacing"/>
      </w:pPr>
    </w:p>
    <w:p w14:paraId="7F83AF6D" w14:textId="77777777" w:rsidR="00D271C1" w:rsidRDefault="00D271C1" w:rsidP="00D271C1">
      <w:pPr>
        <w:pStyle w:val="NoSpacing"/>
      </w:pPr>
      <w:r>
        <w:tab/>
      </w:r>
      <w:r>
        <w:tab/>
        <w:t>Board of Trustees:  November 13, 2023, and December 4, 2023</w:t>
      </w:r>
    </w:p>
    <w:p w14:paraId="79EDE1D4" w14:textId="77777777" w:rsidR="00D271C1" w:rsidRDefault="00D271C1" w:rsidP="00D271C1">
      <w:pPr>
        <w:pStyle w:val="NoSpacing"/>
      </w:pPr>
      <w:r>
        <w:tab/>
      </w:r>
      <w:r>
        <w:tab/>
        <w:t>Planning Board:  October 23, 2023 and November 27, 2023</w:t>
      </w:r>
    </w:p>
    <w:p w14:paraId="35FD7E53" w14:textId="77777777" w:rsidR="00D271C1" w:rsidRDefault="00D271C1" w:rsidP="00D271C1">
      <w:pPr>
        <w:pStyle w:val="NoSpacing"/>
      </w:pPr>
    </w:p>
    <w:p w14:paraId="48417B49" w14:textId="244B5B99" w:rsidR="000B0B28" w:rsidRDefault="00D271C1" w:rsidP="000B0B28">
      <w:pPr>
        <w:pStyle w:val="NoSpacing"/>
      </w:pPr>
      <w:r>
        <w:t xml:space="preserve">Discussion:  </w:t>
      </w:r>
    </w:p>
    <w:p w14:paraId="483A15DF" w14:textId="188E869C" w:rsidR="00D271C1" w:rsidRDefault="00D271C1" w:rsidP="000B0B28">
      <w:pPr>
        <w:pStyle w:val="NoSpacing"/>
      </w:pPr>
      <w:r>
        <w:t>Atty. Groff stated that the draft minutes of December 4</w:t>
      </w:r>
      <w:r w:rsidRPr="00D271C1">
        <w:rPr>
          <w:vertAlign w:val="superscript"/>
        </w:rPr>
        <w:t>th</w:t>
      </w:r>
      <w:r>
        <w:t xml:space="preserve"> misidentified a speaker and Trustee Skroskznik had requested that a comment that he made during the meeting be reflected in the minutes.  Atty. Groff noted that Board minutes are not intended to be exact verbatim.</w:t>
      </w:r>
    </w:p>
    <w:p w14:paraId="4DBE74AF" w14:textId="77777777" w:rsidR="00D271C1" w:rsidRDefault="00D271C1" w:rsidP="000B0B28">
      <w:pPr>
        <w:pStyle w:val="NoSpacing"/>
      </w:pPr>
    </w:p>
    <w:p w14:paraId="34E0AE3C" w14:textId="12CC8AB9" w:rsidR="000B0B28" w:rsidRDefault="00D271C1" w:rsidP="00D271C1">
      <w:pPr>
        <w:pStyle w:val="NoSpacing"/>
      </w:pPr>
      <w:r>
        <w:t>R</w:t>
      </w:r>
      <w:r w:rsidR="000B0B28">
        <w:t>oll Call Vote</w:t>
      </w:r>
      <w:r>
        <w:t xml:space="preserve"> approving minutes as amended</w:t>
      </w:r>
      <w:r w:rsidR="000B0B28">
        <w:t>:</w:t>
      </w:r>
    </w:p>
    <w:p w14:paraId="33EE1A86" w14:textId="77777777" w:rsidR="00D271C1" w:rsidRDefault="00D271C1" w:rsidP="00D271C1">
      <w:pPr>
        <w:pStyle w:val="NoSpacing"/>
      </w:pPr>
    </w:p>
    <w:p w14:paraId="1AF6DABD" w14:textId="77777777" w:rsidR="00D271C1" w:rsidRDefault="00D271C1" w:rsidP="00D271C1">
      <w:pPr>
        <w:spacing w:after="0"/>
        <w:rPr>
          <w:rFonts w:cstheme="minorHAnsi"/>
        </w:rPr>
      </w:pPr>
      <w:r>
        <w:rPr>
          <w:rFonts w:cstheme="minorHAnsi"/>
        </w:rPr>
        <w:t>Mayor Adams:</w:t>
      </w:r>
      <w:r>
        <w:rPr>
          <w:rFonts w:cstheme="minorHAnsi"/>
        </w:rPr>
        <w:tab/>
      </w:r>
      <w:r>
        <w:rPr>
          <w:rFonts w:cstheme="minorHAnsi"/>
        </w:rPr>
        <w:tab/>
      </w:r>
      <w:r>
        <w:rPr>
          <w:rFonts w:cstheme="minorHAnsi"/>
        </w:rPr>
        <w:tab/>
        <w:t>Aye</w:t>
      </w:r>
    </w:p>
    <w:p w14:paraId="0B325224" w14:textId="77777777" w:rsidR="00D271C1" w:rsidRDefault="00D271C1" w:rsidP="00D271C1">
      <w:pPr>
        <w:spacing w:after="0"/>
        <w:rPr>
          <w:rFonts w:cstheme="minorHAnsi"/>
        </w:rPr>
      </w:pPr>
      <w:r>
        <w:rPr>
          <w:rFonts w:cstheme="minorHAnsi"/>
        </w:rPr>
        <w:t>Deputy Mayor Goodwin:</w:t>
      </w:r>
      <w:r>
        <w:rPr>
          <w:rFonts w:cstheme="minorHAnsi"/>
        </w:rPr>
        <w:tab/>
        <w:t>Aye</w:t>
      </w:r>
    </w:p>
    <w:p w14:paraId="2485DB83" w14:textId="77777777" w:rsidR="00D271C1" w:rsidRDefault="00D271C1" w:rsidP="00D271C1">
      <w:pPr>
        <w:spacing w:after="0"/>
        <w:rPr>
          <w:rFonts w:cstheme="minorHAnsi"/>
        </w:rPr>
      </w:pPr>
      <w:r>
        <w:rPr>
          <w:rFonts w:cstheme="minorHAnsi"/>
        </w:rPr>
        <w:t>Trustee Gross:</w:t>
      </w:r>
      <w:r>
        <w:rPr>
          <w:rFonts w:cstheme="minorHAnsi"/>
        </w:rPr>
        <w:tab/>
      </w:r>
      <w:r>
        <w:rPr>
          <w:rFonts w:cstheme="minorHAnsi"/>
        </w:rPr>
        <w:tab/>
      </w:r>
      <w:r>
        <w:rPr>
          <w:rFonts w:cstheme="minorHAnsi"/>
        </w:rPr>
        <w:tab/>
        <w:t>Aye</w:t>
      </w:r>
    </w:p>
    <w:p w14:paraId="3E42FF6A" w14:textId="77777777" w:rsidR="00D271C1" w:rsidRDefault="00D271C1" w:rsidP="00D271C1">
      <w:pPr>
        <w:spacing w:after="0"/>
        <w:rPr>
          <w:rFonts w:cstheme="minorHAnsi"/>
        </w:rPr>
      </w:pPr>
      <w:r>
        <w:rPr>
          <w:rFonts w:cstheme="minorHAnsi"/>
        </w:rPr>
        <w:t>Trustee Skroskznik:</w:t>
      </w:r>
      <w:r>
        <w:rPr>
          <w:rFonts w:cstheme="minorHAnsi"/>
        </w:rPr>
        <w:tab/>
      </w:r>
      <w:r>
        <w:rPr>
          <w:rFonts w:cstheme="minorHAnsi"/>
        </w:rPr>
        <w:tab/>
        <w:t>Aye</w:t>
      </w:r>
    </w:p>
    <w:p w14:paraId="2B4D62A5" w14:textId="77777777" w:rsidR="00D271C1" w:rsidRDefault="00D271C1" w:rsidP="00D271C1">
      <w:pPr>
        <w:spacing w:after="0"/>
        <w:rPr>
          <w:rFonts w:cstheme="minorHAnsi"/>
        </w:rPr>
      </w:pPr>
      <w:r>
        <w:rPr>
          <w:rFonts w:cstheme="minorHAnsi"/>
        </w:rPr>
        <w:t>Trustee Cronin:</w:t>
      </w:r>
      <w:r>
        <w:rPr>
          <w:rFonts w:cstheme="minorHAnsi"/>
        </w:rPr>
        <w:tab/>
      </w:r>
      <w:r>
        <w:rPr>
          <w:rFonts w:cstheme="minorHAnsi"/>
        </w:rPr>
        <w:tab/>
      </w:r>
      <w:r>
        <w:rPr>
          <w:rFonts w:cstheme="minorHAnsi"/>
        </w:rPr>
        <w:tab/>
        <w:t>Aye</w:t>
      </w:r>
    </w:p>
    <w:p w14:paraId="4B200790" w14:textId="77777777" w:rsidR="00D271C1" w:rsidRDefault="00D271C1" w:rsidP="00D271C1">
      <w:pPr>
        <w:pStyle w:val="NoSpacing"/>
      </w:pPr>
    </w:p>
    <w:p w14:paraId="5A4B0D67" w14:textId="6588D5EE" w:rsidR="000B0B28" w:rsidRDefault="00D271C1" w:rsidP="000B0B28">
      <w:pPr>
        <w:pStyle w:val="NoSpacing"/>
      </w:pPr>
      <w:r>
        <w:t>Mayor Adams stated that we will move the Audience Participation portion to later in the meeting.</w:t>
      </w:r>
    </w:p>
    <w:p w14:paraId="5AB54D7A" w14:textId="77777777" w:rsidR="00D271C1" w:rsidRDefault="00D271C1" w:rsidP="000B0B28">
      <w:pPr>
        <w:pStyle w:val="NoSpacing"/>
      </w:pPr>
    </w:p>
    <w:p w14:paraId="2D4ACC9B" w14:textId="77777777" w:rsidR="000B0B28" w:rsidRDefault="000B0B28" w:rsidP="000B0B28">
      <w:pPr>
        <w:pStyle w:val="NoSpacing"/>
      </w:pPr>
    </w:p>
    <w:p w14:paraId="28C8F70E" w14:textId="3C63D032" w:rsidR="000B0B28" w:rsidRPr="00D271C1" w:rsidRDefault="000B0B28" w:rsidP="000B0B28">
      <w:pPr>
        <w:pStyle w:val="NoSpacing"/>
        <w:rPr>
          <w:u w:val="single"/>
        </w:rPr>
      </w:pPr>
      <w:r w:rsidRPr="00D271C1">
        <w:rPr>
          <w:u w:val="single"/>
        </w:rPr>
        <w:t>7:05pm – PUBLIC HEARING:</w:t>
      </w:r>
      <w:r w:rsidRPr="00D271C1">
        <w:rPr>
          <w:u w:val="single"/>
        </w:rPr>
        <w:tab/>
        <w:t xml:space="preserve">  3312 S. Main St., Special Use Permit, Cannabis Cultivation</w:t>
      </w:r>
    </w:p>
    <w:p w14:paraId="77F864C5" w14:textId="77777777" w:rsidR="000B0B28" w:rsidRDefault="000B0B28" w:rsidP="000B0B28">
      <w:pPr>
        <w:pStyle w:val="NoSpacing"/>
      </w:pPr>
    </w:p>
    <w:p w14:paraId="4AFF8094" w14:textId="546E50E6" w:rsidR="00ED071F" w:rsidRDefault="00D271C1" w:rsidP="000B0B28">
      <w:pPr>
        <w:pStyle w:val="NoSpacing"/>
      </w:pPr>
      <w:r>
        <w:t>At 7:05 p.m. Atty. Groff d</w:t>
      </w:r>
      <w:r w:rsidR="00ED071F">
        <w:t xml:space="preserve">eclared open </w:t>
      </w:r>
      <w:r>
        <w:t xml:space="preserve">a </w:t>
      </w:r>
      <w:r w:rsidR="00ED071F">
        <w:t>public hearing</w:t>
      </w:r>
      <w:r>
        <w:t xml:space="preserve"> regarding the application for 3312 S. Main St. for a Special Use Permit to operate a cannabis cultivation facility.  He stated that this is not a </w:t>
      </w:r>
      <w:r w:rsidR="00ED071F">
        <w:t>referendum re</w:t>
      </w:r>
      <w:r>
        <w:t>garding</w:t>
      </w:r>
      <w:r w:rsidR="00ED071F">
        <w:t xml:space="preserve"> cannabis.  Those issues have been addressed by Albany and elsewhere.  This is simply on the use of the property as a greenhouse operation.  This is a public hearing, this is not a</w:t>
      </w:r>
      <w:r>
        <w:t xml:space="preserve"> question and answer session.  He stated that those present have an </w:t>
      </w:r>
      <w:r w:rsidR="00ED071F">
        <w:t>oppor</w:t>
      </w:r>
      <w:r>
        <w:t>tunity</w:t>
      </w:r>
      <w:r w:rsidR="00ED071F">
        <w:t xml:space="preserve"> to exp</w:t>
      </w:r>
      <w:r>
        <w:t>ress</w:t>
      </w:r>
      <w:r w:rsidR="00ED071F">
        <w:t xml:space="preserve"> your views in favor or opp</w:t>
      </w:r>
      <w:r>
        <w:t>osition</w:t>
      </w:r>
      <w:r w:rsidR="00ED071F">
        <w:t xml:space="preserve">.  The </w:t>
      </w:r>
      <w:r>
        <w:t>B</w:t>
      </w:r>
      <w:r w:rsidR="00ED071F">
        <w:t>oard is not expected to respond to questions – just receiving info from you.  Also</w:t>
      </w:r>
      <w:r>
        <w:t>,</w:t>
      </w:r>
      <w:r w:rsidR="00ED071F">
        <w:t xml:space="preserve"> info from the applicant.  The </w:t>
      </w:r>
      <w:r>
        <w:t>B</w:t>
      </w:r>
      <w:r w:rsidR="00ED071F">
        <w:t>oard will take info provided into consideration in making its final decision.</w:t>
      </w:r>
      <w:r w:rsidR="00693E75">
        <w:t xml:space="preserve">  </w:t>
      </w:r>
      <w:r>
        <w:t>Please keep your remarks no longer than 5 minutes.  There will be n</w:t>
      </w:r>
      <w:r w:rsidR="00693E75">
        <w:t>o granting of your unused time to other individuals.</w:t>
      </w:r>
    </w:p>
    <w:p w14:paraId="4B21540D" w14:textId="77777777" w:rsidR="00693E75" w:rsidRDefault="00693E75" w:rsidP="000B0B28">
      <w:pPr>
        <w:pStyle w:val="NoSpacing"/>
      </w:pPr>
    </w:p>
    <w:p w14:paraId="1C4BD3B9" w14:textId="6C3248B5" w:rsidR="00693E75" w:rsidRDefault="009E0A61" w:rsidP="000B0B28">
      <w:pPr>
        <w:pStyle w:val="NoSpacing"/>
      </w:pPr>
      <w:r>
        <w:t xml:space="preserve">Matthew </w:t>
      </w:r>
      <w:r w:rsidR="00693E75">
        <w:t xml:space="preserve">Buzzetti, </w:t>
      </w:r>
      <w:r>
        <w:t>E</w:t>
      </w:r>
      <w:r w:rsidR="00693E75">
        <w:t>sq.</w:t>
      </w:r>
      <w:r>
        <w:t>, attorney</w:t>
      </w:r>
      <w:r w:rsidR="00693E75">
        <w:t xml:space="preserve"> for applicant – we understand there was a</w:t>
      </w:r>
      <w:r w:rsidR="003A1E25">
        <w:t>recent</w:t>
      </w:r>
      <w:r w:rsidR="00693E75">
        <w:t xml:space="preserve"> incident at this location.  </w:t>
      </w:r>
      <w:r w:rsidR="003A1E25">
        <w:t>This had n</w:t>
      </w:r>
      <w:r w:rsidR="00693E75">
        <w:t xml:space="preserve">othing to do with my client.  My client is seeking </w:t>
      </w:r>
      <w:r w:rsidR="003A1E25">
        <w:t xml:space="preserve">a </w:t>
      </w:r>
      <w:r w:rsidR="00693E75">
        <w:t>permit for the back of the bldg.</w:t>
      </w:r>
      <w:r w:rsidR="003A1E25">
        <w:t>,</w:t>
      </w:r>
      <w:r w:rsidR="00693E75">
        <w:t xml:space="preserve">  not the front or side.  He</w:t>
      </w:r>
      <w:r w:rsidR="003A1E25">
        <w:t>’</w:t>
      </w:r>
      <w:r w:rsidR="00693E75">
        <w:t>s coop</w:t>
      </w:r>
      <w:r w:rsidR="003A1E25">
        <w:t>erating</w:t>
      </w:r>
      <w:r w:rsidR="00693E75">
        <w:t xml:space="preserve"> with law enforcement.  Code </w:t>
      </w:r>
      <w:r w:rsidR="003A1E25">
        <w:t>Enforcement</w:t>
      </w:r>
      <w:r w:rsidR="00693E75">
        <w:t xml:space="preserve"> has already shut down the other use and they have now terminated their use.</w:t>
      </w:r>
      <w:r w:rsidR="003A1E25">
        <w:t xml:space="preserve">  My c</w:t>
      </w:r>
      <w:r w:rsidR="00693E75">
        <w:t>lient is seeking to have a small two person grow operation.  Th</w:t>
      </w:r>
      <w:r w:rsidR="003A1E25">
        <w:t xml:space="preserve">is is a C3 commercial </w:t>
      </w:r>
      <w:r w:rsidR="00693E75">
        <w:t xml:space="preserve">zone </w:t>
      </w:r>
      <w:r w:rsidR="003A1E25">
        <w:t>w</w:t>
      </w:r>
      <w:r w:rsidR="00693E75">
        <w:t>hich allows for greenhouses with a sp</w:t>
      </w:r>
      <w:r w:rsidR="003A1E25">
        <w:t>ecial</w:t>
      </w:r>
      <w:r w:rsidR="00693E75">
        <w:t xml:space="preserve"> use permit.  </w:t>
      </w:r>
      <w:r w:rsidR="003A1E25">
        <w:t xml:space="preserve">It will not be </w:t>
      </w:r>
      <w:r w:rsidR="00693E75">
        <w:t xml:space="preserve">a retail operation.  No customers coming in.  </w:t>
      </w:r>
      <w:r w:rsidR="003A1E25">
        <w:t xml:space="preserve">They will </w:t>
      </w:r>
      <w:r w:rsidR="00693E75">
        <w:t>just</w:t>
      </w:r>
      <w:r w:rsidR="003A1E25">
        <w:t xml:space="preserve"> be growing </w:t>
      </w:r>
      <w:r w:rsidR="00693E75">
        <w:t>product.  Only two people.  With these types of app</w:t>
      </w:r>
      <w:r w:rsidR="003A1E25">
        <w:t>lications</w:t>
      </w:r>
      <w:r w:rsidR="00693E75">
        <w:t xml:space="preserve"> </w:t>
      </w:r>
      <w:r w:rsidR="003A1E25">
        <w:t>New York State</w:t>
      </w:r>
      <w:r w:rsidR="00693E75">
        <w:t xml:space="preserve"> is heavily regulat</w:t>
      </w:r>
      <w:r w:rsidR="003A1E25">
        <w:t>ing</w:t>
      </w:r>
      <w:r w:rsidR="00693E75">
        <w:t xml:space="preserve"> these</w:t>
      </w:r>
      <w:r w:rsidR="003A1E25">
        <w:t>,</w:t>
      </w:r>
      <w:r w:rsidR="00693E75">
        <w:t xml:space="preserve"> </w:t>
      </w:r>
      <w:r w:rsidR="003A1E25">
        <w:t>including l</w:t>
      </w:r>
      <w:r w:rsidR="00693E75">
        <w:t>icensing through the state</w:t>
      </w:r>
      <w:r w:rsidR="003A1E25">
        <w:t>,</w:t>
      </w:r>
      <w:r w:rsidR="00693E75">
        <w:t xml:space="preserve"> </w:t>
      </w:r>
      <w:r w:rsidR="003A1E25">
        <w:t>i</w:t>
      </w:r>
      <w:r w:rsidR="00693E75">
        <w:t>nspection</w:t>
      </w:r>
      <w:r w:rsidR="003A1E25">
        <w:t>, a</w:t>
      </w:r>
      <w:r w:rsidR="00693E75">
        <w:t>larm requirements, cameras, etc.  required before they are allowed to begin operation.  They are will</w:t>
      </w:r>
      <w:r w:rsidR="003A1E25">
        <w:t>ing</w:t>
      </w:r>
      <w:r w:rsidR="00693E75">
        <w:t xml:space="preserve"> to meet with any member of the </w:t>
      </w:r>
      <w:r w:rsidR="003A1E25">
        <w:t>B</w:t>
      </w:r>
      <w:r w:rsidR="00693E75">
        <w:t xml:space="preserve">oard or police etc.  </w:t>
      </w:r>
      <w:r w:rsidR="003A1E25">
        <w:t xml:space="preserve">As you know, </w:t>
      </w:r>
      <w:r w:rsidR="00693E75">
        <w:t>consumers of cannabis is now legal.  And everybody who decides to use this product should have a license, stringent testing</w:t>
      </w:r>
      <w:r w:rsidR="003A1E25">
        <w:t>, a</w:t>
      </w:r>
      <w:r w:rsidR="00693E75">
        <w:t xml:space="preserve">nd safe products.  That is what they are seeking to do on a very minor scale.   </w:t>
      </w:r>
      <w:r w:rsidR="00693E75">
        <w:lastRenderedPageBreak/>
        <w:t>Sticker shop in front of store incident had literally nothing to do with my clients.  We want to break any stigmas.  Want to operate in a safe manner.</w:t>
      </w:r>
    </w:p>
    <w:p w14:paraId="3721CED6" w14:textId="77777777" w:rsidR="00693E75" w:rsidRDefault="00693E75" w:rsidP="000B0B28">
      <w:pPr>
        <w:pStyle w:val="NoSpacing"/>
      </w:pPr>
    </w:p>
    <w:p w14:paraId="164D7EED" w14:textId="7AD469B3" w:rsidR="00693E75" w:rsidRDefault="00693E75" w:rsidP="000B0B28">
      <w:pPr>
        <w:pStyle w:val="NoSpacing"/>
      </w:pPr>
      <w:r>
        <w:t xml:space="preserve">David </w:t>
      </w:r>
      <w:r w:rsidR="003A1E25">
        <w:t>U</w:t>
      </w:r>
      <w:r>
        <w:t xml:space="preserve">pdike, 3302 </w:t>
      </w:r>
      <w:r w:rsidR="003A1E25">
        <w:t>S. Main St.</w:t>
      </w:r>
      <w:r>
        <w:t xml:space="preserve"> – </w:t>
      </w:r>
      <w:r w:rsidR="003A1E25">
        <w:t xml:space="preserve">my </w:t>
      </w:r>
      <w:r>
        <w:t xml:space="preserve">concern </w:t>
      </w:r>
      <w:r w:rsidR="003A1E25">
        <w:t xml:space="preserve">is </w:t>
      </w:r>
      <w:r>
        <w:t xml:space="preserve">that its called a greenhouse but what is </w:t>
      </w:r>
      <w:r w:rsidR="003A1E25">
        <w:t xml:space="preserve">the </w:t>
      </w:r>
      <w:r>
        <w:t xml:space="preserve">legal </w:t>
      </w:r>
      <w:r w:rsidR="003A1E25">
        <w:t xml:space="preserve">medical </w:t>
      </w:r>
      <w:r>
        <w:t xml:space="preserve">opinion on having cannabis there for growth.  There is a percentage of 5-7% </w:t>
      </w:r>
      <w:r w:rsidR="003A1E25">
        <w:t xml:space="preserve">of people </w:t>
      </w:r>
      <w:r>
        <w:t xml:space="preserve">that are allergic to cannabis but I don’t know effects of growing it, gets in the air, etc.  </w:t>
      </w:r>
      <w:r w:rsidR="003A1E25">
        <w:t xml:space="preserve">Regarding the recent incident </w:t>
      </w:r>
      <w:r>
        <w:t>there</w:t>
      </w:r>
      <w:r w:rsidR="003A1E25">
        <w:t xml:space="preserve"> on New Years Eve, out</w:t>
      </w:r>
      <w:r>
        <w:t xml:space="preserve">rageous number of police there.  My understanding was that there was a fight.  And kids under age of 13 </w:t>
      </w:r>
      <w:r w:rsidR="003A1E25">
        <w:t xml:space="preserve">present </w:t>
      </w:r>
      <w:r>
        <w:t xml:space="preserve">at 2am.  </w:t>
      </w:r>
      <w:r w:rsidR="00556773">
        <w:t>Now with growing this, if there is a medical h</w:t>
      </w:r>
      <w:r w:rsidR="003A1E25">
        <w:t>a</w:t>
      </w:r>
      <w:r w:rsidR="00556773">
        <w:t>zard from growing it</w:t>
      </w:r>
      <w:r w:rsidR="003A1E25">
        <w:t>, m</w:t>
      </w:r>
      <w:r w:rsidR="00556773">
        <w:t xml:space="preserve">y daughter is allergic to </w:t>
      </w:r>
      <w:r w:rsidR="003A1E25">
        <w:t>c</w:t>
      </w:r>
      <w:r w:rsidR="00556773">
        <w:t xml:space="preserve">annabis.  If this is a concern for me I want to know.  </w:t>
      </w:r>
    </w:p>
    <w:p w14:paraId="6FAF2CBA" w14:textId="77777777" w:rsidR="00556773" w:rsidRDefault="00556773" w:rsidP="000B0B28">
      <w:pPr>
        <w:pStyle w:val="NoSpacing"/>
      </w:pPr>
    </w:p>
    <w:p w14:paraId="6B3EAE70" w14:textId="5A4B456F" w:rsidR="005A58DE" w:rsidRDefault="005A58DE" w:rsidP="000B0B28">
      <w:pPr>
        <w:pStyle w:val="NoSpacing"/>
      </w:pPr>
      <w:r>
        <w:t xml:space="preserve">Gary </w:t>
      </w:r>
      <w:r w:rsidR="00052301">
        <w:t>M</w:t>
      </w:r>
      <w:r>
        <w:t xml:space="preserve">oretis, 531 </w:t>
      </w:r>
      <w:r w:rsidR="00052301">
        <w:t>W</w:t>
      </w:r>
      <w:r>
        <w:t xml:space="preserve">atkins </w:t>
      </w:r>
      <w:r w:rsidR="00052301">
        <w:t>R</w:t>
      </w:r>
      <w:r>
        <w:t xml:space="preserve">oad – </w:t>
      </w:r>
      <w:r w:rsidR="00052301">
        <w:t xml:space="preserve">I live a </w:t>
      </w:r>
      <w:r>
        <w:t xml:space="preserve">couple miles away, but felt the need to come.  My wife and I moved here 40 years ago.  When we moved here we wanted </w:t>
      </w:r>
      <w:r w:rsidR="00052301">
        <w:t xml:space="preserve">to be in a </w:t>
      </w:r>
      <w:r>
        <w:t xml:space="preserve">safe place.  I’m adamantly opposed to this.  There are residents within 100 feet of this location.  Why this </w:t>
      </w:r>
      <w:r w:rsidR="00052301">
        <w:t>B</w:t>
      </w:r>
      <w:r>
        <w:t>oard would even consider this is beyond me.  I ask each of you</w:t>
      </w:r>
      <w:r w:rsidR="00052301">
        <w:t xml:space="preserve"> - </w:t>
      </w:r>
      <w:r>
        <w:t xml:space="preserve"> do you want this next to your house</w:t>
      </w:r>
      <w:r w:rsidR="00052301">
        <w:t>?</w:t>
      </w:r>
      <w:r>
        <w:t xml:space="preserve">  The answer would be no.  </w:t>
      </w:r>
      <w:r w:rsidR="00052301">
        <w:t>P</w:t>
      </w:r>
      <w:r>
        <w:t xml:space="preserve">lease find another place </w:t>
      </w:r>
      <w:r w:rsidR="00052301">
        <w:t>for</w:t>
      </w:r>
      <w:r>
        <w:t xml:space="preserve"> this.</w:t>
      </w:r>
    </w:p>
    <w:p w14:paraId="7C988A93" w14:textId="77777777" w:rsidR="005A58DE" w:rsidRDefault="005A58DE" w:rsidP="000B0B28">
      <w:pPr>
        <w:pStyle w:val="NoSpacing"/>
      </w:pPr>
    </w:p>
    <w:p w14:paraId="139359C8" w14:textId="688D92DE" w:rsidR="005A58DE" w:rsidRDefault="005A58DE" w:rsidP="000B0B28">
      <w:pPr>
        <w:pStyle w:val="NoSpacing"/>
      </w:pPr>
      <w:r>
        <w:t xml:space="preserve">Don </w:t>
      </w:r>
      <w:r w:rsidR="00052301">
        <w:t>F</w:t>
      </w:r>
      <w:r>
        <w:t xml:space="preserve">reese, 3304 </w:t>
      </w:r>
      <w:r w:rsidR="00052301">
        <w:t>S</w:t>
      </w:r>
      <w:r>
        <w:t xml:space="preserve">. </w:t>
      </w:r>
      <w:r w:rsidR="00052301">
        <w:t>M</w:t>
      </w:r>
      <w:r>
        <w:t xml:space="preserve">ain </w:t>
      </w:r>
      <w:r w:rsidR="00052301">
        <w:t>S</w:t>
      </w:r>
      <w:r>
        <w:t xml:space="preserve">t. – </w:t>
      </w:r>
      <w:r w:rsidR="00052301">
        <w:t xml:space="preserve">My </w:t>
      </w:r>
      <w:r>
        <w:t xml:space="preserve">concern </w:t>
      </w:r>
      <w:r w:rsidR="00052301">
        <w:t xml:space="preserve">is </w:t>
      </w:r>
      <w:r>
        <w:t>that</w:t>
      </w:r>
      <w:r w:rsidR="00052301">
        <w:t xml:space="preserve"> is could</w:t>
      </w:r>
      <w:r>
        <w:t xml:space="preserve"> bring criminals come in her</w:t>
      </w:r>
      <w:r w:rsidR="00052301">
        <w:t>e</w:t>
      </w:r>
      <w:r>
        <w:t xml:space="preserve"> doing smash and grab.  Take the stuff and leave, etc.  I know a lot of cannabis shops get broken in</w:t>
      </w:r>
      <w:r w:rsidR="00052301">
        <w:t>to</w:t>
      </w:r>
      <w:r>
        <w:t xml:space="preserve"> a lot.  We don’t need hoodlums coming around here.  People will know that is there.  Won’t stop them breaking in, or breaking into neighbor houses.  </w:t>
      </w:r>
    </w:p>
    <w:p w14:paraId="7435457A" w14:textId="77777777" w:rsidR="005A58DE" w:rsidRDefault="005A58DE" w:rsidP="000B0B28">
      <w:pPr>
        <w:pStyle w:val="NoSpacing"/>
      </w:pPr>
    </w:p>
    <w:p w14:paraId="246E5866" w14:textId="519DE61F" w:rsidR="005A58DE" w:rsidRDefault="001A768B" w:rsidP="000B0B28">
      <w:pPr>
        <w:pStyle w:val="NoSpacing"/>
      </w:pPr>
      <w:r>
        <w:t xml:space="preserve">Lisa </w:t>
      </w:r>
      <w:r w:rsidR="00052301">
        <w:t>L</w:t>
      </w:r>
      <w:r>
        <w:t xml:space="preserve">antz – </w:t>
      </w:r>
      <w:r w:rsidR="00052301">
        <w:t>I’m</w:t>
      </w:r>
      <w:r>
        <w:t xml:space="preserve"> the property owner.  Party was unauthorized, no permission, and </w:t>
      </w:r>
      <w:r w:rsidR="00052301">
        <w:t>is</w:t>
      </w:r>
      <w:r>
        <w:t xml:space="preserve"> completely separate </w:t>
      </w:r>
      <w:r w:rsidR="00052301">
        <w:t>f</w:t>
      </w:r>
      <w:r>
        <w:t>rom these people trying to do this.  I know a lot of people are against cannabis.  Some people need it for medical reasons.  If you looked where this is in the building, there are three separate locations ther</w:t>
      </w:r>
      <w:r w:rsidR="00052301">
        <w:t>e</w:t>
      </w:r>
      <w:r>
        <w:t xml:space="preserve">.  He has the most secure section.  No windows, all steel doors, no way to get in, cameras inside and outside, alarm system, etc.  </w:t>
      </w:r>
      <w:r w:rsidR="00052301">
        <w:t>Y</w:t>
      </w:r>
      <w:r>
        <w:t xml:space="preserve">ou would never know he was even in there.  As for the guy out front, there will no </w:t>
      </w:r>
      <w:r w:rsidR="00052301">
        <w:t xml:space="preserve">longer </w:t>
      </w:r>
      <w:r>
        <w:t xml:space="preserve">be anymore of those people in there.  </w:t>
      </w:r>
    </w:p>
    <w:p w14:paraId="62FFA5E3" w14:textId="77777777" w:rsidR="001A768B" w:rsidRDefault="001A768B" w:rsidP="000B0B28">
      <w:pPr>
        <w:pStyle w:val="NoSpacing"/>
      </w:pPr>
    </w:p>
    <w:p w14:paraId="06909E7E" w14:textId="654B9E63" w:rsidR="001A768B" w:rsidRDefault="00317C98" w:rsidP="000B0B28">
      <w:pPr>
        <w:pStyle w:val="NoSpacing"/>
      </w:pPr>
      <w:r>
        <w:t xml:space="preserve">Bryson </w:t>
      </w:r>
      <w:r w:rsidR="00052301">
        <w:t>C</w:t>
      </w:r>
      <w:r>
        <w:t>lark</w:t>
      </w:r>
      <w:r w:rsidR="00052301">
        <w:t xml:space="preserve"> -</w:t>
      </w:r>
      <w:r>
        <w:t xml:space="preserve">  You won’t see this at all.  As to people being allergic, its more likely to being allergic to a food or pesticide.  State is going to be all over them.  </w:t>
      </w:r>
    </w:p>
    <w:p w14:paraId="3779D69B" w14:textId="77777777" w:rsidR="00317C98" w:rsidRDefault="00317C98" w:rsidP="000B0B28">
      <w:pPr>
        <w:pStyle w:val="NoSpacing"/>
      </w:pPr>
    </w:p>
    <w:p w14:paraId="7C1DA0DF" w14:textId="6255D9E0" w:rsidR="00317C98" w:rsidRDefault="00317C98" w:rsidP="000B0B28">
      <w:pPr>
        <w:pStyle w:val="NoSpacing"/>
      </w:pPr>
      <w:r>
        <w:t xml:space="preserve">Mary </w:t>
      </w:r>
      <w:r w:rsidR="00085ECC">
        <w:t>B</w:t>
      </w:r>
      <w:r>
        <w:t xml:space="preserve">eth </w:t>
      </w:r>
      <w:r w:rsidR="00085ECC">
        <w:t>J</w:t>
      </w:r>
      <w:r>
        <w:t xml:space="preserve">ansen, </w:t>
      </w:r>
      <w:r w:rsidR="00085ECC">
        <w:t>M</w:t>
      </w:r>
      <w:r>
        <w:t xml:space="preserve">atthew </w:t>
      </w:r>
      <w:r w:rsidR="00085ECC">
        <w:t>C</w:t>
      </w:r>
      <w:r>
        <w:t>ircle – I’m oppose</w:t>
      </w:r>
      <w:r w:rsidR="00085ECC">
        <w:t>d</w:t>
      </w:r>
      <w:r>
        <w:t xml:space="preserve"> to this.  I had a brother who was ill, he was recommended by doctors to use cannabis and he ref</w:t>
      </w:r>
      <w:r w:rsidR="00085ECC">
        <w:t>u</w:t>
      </w:r>
      <w:r>
        <w:t>sed it saying that he had been a health teacher and knows the effects.  This is not good for our community.</w:t>
      </w:r>
    </w:p>
    <w:p w14:paraId="7F29CD36" w14:textId="77777777" w:rsidR="00317C98" w:rsidRDefault="00317C98" w:rsidP="000B0B28">
      <w:pPr>
        <w:pStyle w:val="NoSpacing"/>
      </w:pPr>
    </w:p>
    <w:p w14:paraId="3B0B92CB" w14:textId="46C57DF0" w:rsidR="00317C98" w:rsidRDefault="0098440C" w:rsidP="000B0B28">
      <w:pPr>
        <w:pStyle w:val="NoSpacing"/>
      </w:pPr>
      <w:r>
        <w:t xml:space="preserve">Kim Seymour, </w:t>
      </w:r>
      <w:r w:rsidR="00085ECC">
        <w:t>S</w:t>
      </w:r>
      <w:r>
        <w:t xml:space="preserve">outh </w:t>
      </w:r>
      <w:r w:rsidR="00085ECC">
        <w:t>A</w:t>
      </w:r>
      <w:r>
        <w:t>ve. – don’t know their business plan, but I think a lot of concerns of people living close to this is what could potentially happen.  This area is known to be a troubled area.  Other meetings residents have come regar</w:t>
      </w:r>
      <w:r w:rsidR="00085ECC">
        <w:t>d</w:t>
      </w:r>
      <w:r>
        <w:t>ing the hotels down there.  Activities tak</w:t>
      </w:r>
      <w:r w:rsidR="00085ECC">
        <w:t>ing</w:t>
      </w:r>
      <w:r>
        <w:t xml:space="preserve"> place in this area that makes residents leery of what this business could bring.  If someone could alleviate our worries maybe they would feel better.</w:t>
      </w:r>
    </w:p>
    <w:p w14:paraId="6114CC27" w14:textId="77777777" w:rsidR="0098440C" w:rsidRDefault="0098440C" w:rsidP="000B0B28">
      <w:pPr>
        <w:pStyle w:val="NoSpacing"/>
      </w:pPr>
    </w:p>
    <w:p w14:paraId="41C21A4E" w14:textId="31D68DF3" w:rsidR="0098440C" w:rsidRDefault="00085ECC" w:rsidP="000B0B28">
      <w:pPr>
        <w:pStyle w:val="NoSpacing"/>
      </w:pPr>
      <w:r>
        <w:t>As there was nobody else who came forward to speak, Atty. Groff declared the public hearing closed.</w:t>
      </w:r>
    </w:p>
    <w:p w14:paraId="6D796BDA" w14:textId="16E79C1F" w:rsidR="0098440C" w:rsidRDefault="0098440C" w:rsidP="000B0B28">
      <w:pPr>
        <w:pStyle w:val="NoSpacing"/>
      </w:pPr>
    </w:p>
    <w:p w14:paraId="44366EA6" w14:textId="77777777" w:rsidR="0098440C" w:rsidRDefault="0098440C" w:rsidP="000B0B28">
      <w:pPr>
        <w:pStyle w:val="NoSpacing"/>
      </w:pPr>
    </w:p>
    <w:p w14:paraId="63D65046" w14:textId="77777777" w:rsidR="0098440C" w:rsidRDefault="0098440C" w:rsidP="000B0B28">
      <w:pPr>
        <w:pStyle w:val="NoSpacing"/>
      </w:pPr>
    </w:p>
    <w:p w14:paraId="63034296" w14:textId="77777777" w:rsidR="00556773" w:rsidRDefault="00556773" w:rsidP="000B0B28">
      <w:pPr>
        <w:pStyle w:val="NoSpacing"/>
      </w:pPr>
    </w:p>
    <w:p w14:paraId="0D48764C" w14:textId="77777777" w:rsidR="00ED071F" w:rsidRDefault="00ED071F" w:rsidP="000B0B28">
      <w:pPr>
        <w:pStyle w:val="NoSpacing"/>
      </w:pPr>
    </w:p>
    <w:p w14:paraId="7ED26C6D" w14:textId="7F0FB77B" w:rsidR="00ED071F" w:rsidRDefault="00085ECC" w:rsidP="000B0B28">
      <w:pPr>
        <w:pStyle w:val="NoSpacing"/>
      </w:pPr>
      <w:r>
        <w:lastRenderedPageBreak/>
        <w:t xml:space="preserve">Atty. Groff noted that </w:t>
      </w:r>
      <w:r w:rsidR="00370EF7">
        <w:t xml:space="preserve">in the course of examining the file, </w:t>
      </w:r>
      <w:r>
        <w:t xml:space="preserve">that during </w:t>
      </w:r>
      <w:r w:rsidR="00370EF7">
        <w:t xml:space="preserve">the </w:t>
      </w:r>
      <w:r>
        <w:t>Village Planning Board</w:t>
      </w:r>
      <w:r w:rsidR="00370EF7">
        <w:t xml:space="preserve"> review they failed to meet procedural requirements of </w:t>
      </w:r>
      <w:r>
        <w:t>S</w:t>
      </w:r>
      <w:r w:rsidR="00370EF7">
        <w:t>ection 245-120</w:t>
      </w:r>
      <w:r w:rsidR="00D317FE">
        <w:t xml:space="preserve">b a-I, regarding certain concerns and report back.  Because of that failure, I recommend to this </w:t>
      </w:r>
      <w:r>
        <w:t>B</w:t>
      </w:r>
      <w:r w:rsidR="00D317FE">
        <w:t xml:space="preserve">oard </w:t>
      </w:r>
      <w:r>
        <w:t xml:space="preserve">that the application </w:t>
      </w:r>
      <w:r w:rsidR="00D317FE">
        <w:t xml:space="preserve">be referred back to </w:t>
      </w:r>
      <w:r>
        <w:t>t</w:t>
      </w:r>
      <w:r w:rsidR="00D317FE">
        <w:t xml:space="preserve">he </w:t>
      </w:r>
      <w:r>
        <w:t>Planning Board</w:t>
      </w:r>
      <w:r w:rsidR="00D317FE">
        <w:t xml:space="preserve"> for reconsideration so they can speci</w:t>
      </w:r>
      <w:r w:rsidR="00FD1A7F">
        <w:t>f</w:t>
      </w:r>
      <w:r w:rsidR="00D317FE">
        <w:t>ically address these items.</w:t>
      </w:r>
    </w:p>
    <w:p w14:paraId="07CF6AA9" w14:textId="77777777" w:rsidR="00FD1A7F" w:rsidRDefault="00FD1A7F" w:rsidP="000B0B28">
      <w:pPr>
        <w:pStyle w:val="NoSpacing"/>
      </w:pPr>
    </w:p>
    <w:p w14:paraId="4664A835" w14:textId="51A0F004" w:rsidR="00D317FE" w:rsidRDefault="00D317FE" w:rsidP="000B0B28">
      <w:pPr>
        <w:pStyle w:val="NoSpacing"/>
      </w:pPr>
      <w:r>
        <w:t>Mayor</w:t>
      </w:r>
      <w:r w:rsidR="00FD1A7F">
        <w:t xml:space="preserve"> Adams</w:t>
      </w:r>
      <w:r>
        <w:t xml:space="preserve"> – I believe </w:t>
      </w:r>
      <w:r w:rsidR="00FD1A7F">
        <w:t>Mr. B</w:t>
      </w:r>
      <w:r>
        <w:t xml:space="preserve">uzzetti said </w:t>
      </w:r>
      <w:r w:rsidR="00FD1A7F">
        <w:t xml:space="preserve">that at this location, that incident was not related - </w:t>
      </w:r>
      <w:r>
        <w:t xml:space="preserve"> but</w:t>
      </w:r>
      <w:r w:rsidR="00FD1A7F">
        <w:t xml:space="preserve"> I believe</w:t>
      </w:r>
      <w:r>
        <w:t xml:space="preserve"> it was related because it was the same location.  We don’t have all the info or investigation of that incident.  It would be premature, as well as </w:t>
      </w:r>
      <w:r w:rsidR="00FD1A7F">
        <w:t xml:space="preserve">the </w:t>
      </w:r>
      <w:r>
        <w:t xml:space="preserve">concerns from </w:t>
      </w:r>
      <w:r w:rsidR="00FD1A7F">
        <w:t>A</w:t>
      </w:r>
      <w:r>
        <w:t>tty. Groff, to have a vote tonight.  Need to have</w:t>
      </w:r>
      <w:r w:rsidR="00FD1A7F">
        <w:t xml:space="preserve"> our Planning Board </w:t>
      </w:r>
      <w:r>
        <w:t>relook</w:t>
      </w:r>
      <w:r w:rsidR="00FD1A7F">
        <w:t xml:space="preserve"> at it.</w:t>
      </w:r>
      <w:r>
        <w:t xml:space="preserve"> I’m in favor of tabling this.</w:t>
      </w:r>
    </w:p>
    <w:p w14:paraId="25563B7D" w14:textId="77777777" w:rsidR="00D317FE" w:rsidRDefault="00D317FE" w:rsidP="000B0B28">
      <w:pPr>
        <w:pStyle w:val="NoSpacing"/>
      </w:pPr>
    </w:p>
    <w:p w14:paraId="401F5807" w14:textId="77777777" w:rsidR="00FD1A7F" w:rsidRDefault="00FD1A7F" w:rsidP="00FD1A7F">
      <w:pPr>
        <w:pStyle w:val="NoSpacing"/>
      </w:pPr>
    </w:p>
    <w:p w14:paraId="6AB449A3" w14:textId="605536AC" w:rsidR="00E81191" w:rsidRPr="00FD1A7F" w:rsidRDefault="00FD1A7F" w:rsidP="00FD1A7F">
      <w:pPr>
        <w:pStyle w:val="NoSpacing"/>
      </w:pPr>
      <w:r>
        <w:rPr>
          <w:rFonts w:cstheme="minorHAnsi"/>
          <w:color w:val="000000"/>
        </w:rPr>
        <w:t>R</w:t>
      </w:r>
      <w:r w:rsidR="00E81191">
        <w:rPr>
          <w:rFonts w:cstheme="minorHAnsi"/>
          <w:color w:val="000000"/>
        </w:rPr>
        <w:t>esolution by Trustee</w:t>
      </w:r>
      <w:r>
        <w:rPr>
          <w:rFonts w:cstheme="minorHAnsi"/>
          <w:color w:val="000000"/>
        </w:rPr>
        <w:t xml:space="preserve"> Skroskznik</w:t>
      </w:r>
      <w:r w:rsidR="00E81191">
        <w:rPr>
          <w:rFonts w:cstheme="minorHAnsi"/>
          <w:color w:val="000000"/>
        </w:rPr>
        <w:t>, seconded by Trustee</w:t>
      </w:r>
      <w:r>
        <w:rPr>
          <w:rFonts w:cstheme="minorHAnsi"/>
          <w:color w:val="000000"/>
        </w:rPr>
        <w:t xml:space="preserve"> Gross</w:t>
      </w:r>
    </w:p>
    <w:p w14:paraId="2179DEF0" w14:textId="77777777" w:rsidR="00E81191" w:rsidRPr="00885E88" w:rsidRDefault="00E81191" w:rsidP="00E81191">
      <w:pPr>
        <w:pStyle w:val="NormalWeb"/>
        <w:rPr>
          <w:rFonts w:asciiTheme="minorHAnsi" w:hAnsiTheme="minorHAnsi" w:cstheme="minorHAnsi"/>
          <w:color w:val="000000"/>
          <w:sz w:val="22"/>
          <w:szCs w:val="22"/>
        </w:rPr>
      </w:pPr>
      <w:r w:rsidRPr="00885E88">
        <w:rPr>
          <w:rFonts w:asciiTheme="minorHAnsi" w:hAnsiTheme="minorHAnsi" w:cstheme="minorHAnsi"/>
          <w:color w:val="000000"/>
          <w:sz w:val="22"/>
          <w:szCs w:val="22"/>
        </w:rPr>
        <w:t xml:space="preserve">WHEREAS, </w:t>
      </w:r>
      <w:r>
        <w:rPr>
          <w:rFonts w:asciiTheme="minorHAnsi" w:hAnsiTheme="minorHAnsi" w:cstheme="minorHAnsi"/>
          <w:color w:val="000000"/>
          <w:sz w:val="22"/>
          <w:szCs w:val="22"/>
        </w:rPr>
        <w:t>Lantz Holdings, LLC</w:t>
      </w:r>
      <w:r w:rsidRPr="00885E88">
        <w:rPr>
          <w:rFonts w:asciiTheme="minorHAnsi" w:hAnsiTheme="minorHAnsi" w:cstheme="minorHAnsi"/>
          <w:color w:val="000000"/>
          <w:sz w:val="22"/>
          <w:szCs w:val="22"/>
        </w:rPr>
        <w:t xml:space="preserve"> has applied for a special use permit, pursuing to Chapter 245, Article XIX of the Village Code, pertaining to property commonly known as 3312 South Main Street, Village of Horseheads, New York, and</w:t>
      </w:r>
    </w:p>
    <w:p w14:paraId="5B6A662B" w14:textId="77777777" w:rsidR="00E81191" w:rsidRPr="00885E88" w:rsidRDefault="00E81191" w:rsidP="00E81191">
      <w:pPr>
        <w:pStyle w:val="NormalWeb"/>
        <w:rPr>
          <w:rFonts w:asciiTheme="minorHAnsi" w:hAnsiTheme="minorHAnsi" w:cstheme="minorHAnsi"/>
          <w:color w:val="000000"/>
          <w:sz w:val="22"/>
          <w:szCs w:val="22"/>
        </w:rPr>
      </w:pPr>
      <w:r w:rsidRPr="00885E88">
        <w:rPr>
          <w:rFonts w:asciiTheme="minorHAnsi" w:hAnsiTheme="minorHAnsi" w:cstheme="minorHAnsi"/>
          <w:color w:val="000000"/>
          <w:sz w:val="22"/>
          <w:szCs w:val="22"/>
        </w:rPr>
        <w:t>WHEREAS, it is unclear that the Village of Horseheads Planning Board, in its review of the application, took into consideration the factors noted in Section 245-120 B (2) (a) through (i),</w:t>
      </w:r>
    </w:p>
    <w:p w14:paraId="1BDE5651" w14:textId="77777777" w:rsidR="00E81191" w:rsidRDefault="00E81191" w:rsidP="00E81191">
      <w:pPr>
        <w:pStyle w:val="NormalWeb"/>
        <w:rPr>
          <w:rFonts w:asciiTheme="minorHAnsi" w:hAnsiTheme="minorHAnsi" w:cstheme="minorHAnsi"/>
          <w:color w:val="000000"/>
          <w:sz w:val="22"/>
          <w:szCs w:val="22"/>
        </w:rPr>
      </w:pPr>
      <w:r w:rsidRPr="00885E88">
        <w:rPr>
          <w:rFonts w:asciiTheme="minorHAnsi" w:hAnsiTheme="minorHAnsi" w:cstheme="minorHAnsi"/>
          <w:color w:val="000000"/>
          <w:sz w:val="22"/>
          <w:szCs w:val="22"/>
        </w:rPr>
        <w:t>NOW THEREFORE BE IT RESOLVED, that this Board does hereby refer the application back to the Planning Board for its reconsideration, with particular emphasis on the above noted concerns.</w:t>
      </w:r>
    </w:p>
    <w:p w14:paraId="3E5597CF" w14:textId="558449A7" w:rsidR="00D317FE" w:rsidRDefault="00FD1A7F" w:rsidP="00E81191">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Discussion:  Atty. Groff stated that the </w:t>
      </w:r>
      <w:r w:rsidR="00D317FE">
        <w:rPr>
          <w:rFonts w:asciiTheme="minorHAnsi" w:hAnsiTheme="minorHAnsi" w:cstheme="minorHAnsi"/>
          <w:color w:val="000000"/>
          <w:sz w:val="22"/>
          <w:szCs w:val="22"/>
        </w:rPr>
        <w:t>applica</w:t>
      </w:r>
      <w:r>
        <w:rPr>
          <w:rFonts w:asciiTheme="minorHAnsi" w:hAnsiTheme="minorHAnsi" w:cstheme="minorHAnsi"/>
          <w:color w:val="000000"/>
          <w:sz w:val="22"/>
          <w:szCs w:val="22"/>
        </w:rPr>
        <w:t>nt</w:t>
      </w:r>
      <w:r w:rsidR="00D317FE">
        <w:rPr>
          <w:rFonts w:asciiTheme="minorHAnsi" w:hAnsiTheme="minorHAnsi" w:cstheme="minorHAnsi"/>
          <w:color w:val="000000"/>
          <w:sz w:val="22"/>
          <w:szCs w:val="22"/>
        </w:rPr>
        <w:t xml:space="preserve"> has granted extension for review.  Your zoning law required action within 62 days.  Because of the </w:t>
      </w:r>
      <w:r>
        <w:rPr>
          <w:rFonts w:asciiTheme="minorHAnsi" w:hAnsiTheme="minorHAnsi" w:cstheme="minorHAnsi"/>
          <w:color w:val="000000"/>
          <w:sz w:val="22"/>
          <w:szCs w:val="22"/>
        </w:rPr>
        <w:t>Planning Board</w:t>
      </w:r>
      <w:r w:rsidR="00D317FE">
        <w:rPr>
          <w:rFonts w:asciiTheme="minorHAnsi" w:hAnsiTheme="minorHAnsi" w:cstheme="minorHAnsi"/>
          <w:color w:val="000000"/>
          <w:sz w:val="22"/>
          <w:szCs w:val="22"/>
        </w:rPr>
        <w:t xml:space="preserve"> deficiency I requested applicant to grant waiver of time line.  They did grant the waiver.</w:t>
      </w:r>
    </w:p>
    <w:p w14:paraId="3BA21AF9" w14:textId="74ADC7E6" w:rsidR="00E81191" w:rsidRDefault="00E81191" w:rsidP="00E81191">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Roll Call Vote:</w:t>
      </w:r>
    </w:p>
    <w:p w14:paraId="31800A2A" w14:textId="77777777" w:rsidR="00FD1A7F" w:rsidRDefault="00FD1A7F" w:rsidP="00FD1A7F">
      <w:pPr>
        <w:spacing w:after="0"/>
        <w:rPr>
          <w:rFonts w:cstheme="minorHAnsi"/>
        </w:rPr>
      </w:pPr>
      <w:r>
        <w:rPr>
          <w:rFonts w:cstheme="minorHAnsi"/>
        </w:rPr>
        <w:t>Mayor Adams:</w:t>
      </w:r>
      <w:r>
        <w:rPr>
          <w:rFonts w:cstheme="minorHAnsi"/>
        </w:rPr>
        <w:tab/>
      </w:r>
      <w:r>
        <w:rPr>
          <w:rFonts w:cstheme="minorHAnsi"/>
        </w:rPr>
        <w:tab/>
      </w:r>
      <w:r>
        <w:rPr>
          <w:rFonts w:cstheme="minorHAnsi"/>
        </w:rPr>
        <w:tab/>
        <w:t>Aye</w:t>
      </w:r>
    </w:p>
    <w:p w14:paraId="1812B7BD" w14:textId="77777777" w:rsidR="00FD1A7F" w:rsidRDefault="00FD1A7F" w:rsidP="00FD1A7F">
      <w:pPr>
        <w:spacing w:after="0"/>
        <w:rPr>
          <w:rFonts w:cstheme="minorHAnsi"/>
        </w:rPr>
      </w:pPr>
      <w:r>
        <w:rPr>
          <w:rFonts w:cstheme="minorHAnsi"/>
        </w:rPr>
        <w:t>Deputy Mayor Goodwin:</w:t>
      </w:r>
      <w:r>
        <w:rPr>
          <w:rFonts w:cstheme="minorHAnsi"/>
        </w:rPr>
        <w:tab/>
        <w:t>Aye</w:t>
      </w:r>
    </w:p>
    <w:p w14:paraId="211F9645" w14:textId="77777777" w:rsidR="00FD1A7F" w:rsidRDefault="00FD1A7F" w:rsidP="00FD1A7F">
      <w:pPr>
        <w:spacing w:after="0"/>
        <w:rPr>
          <w:rFonts w:cstheme="minorHAnsi"/>
        </w:rPr>
      </w:pPr>
      <w:r>
        <w:rPr>
          <w:rFonts w:cstheme="minorHAnsi"/>
        </w:rPr>
        <w:t>Trustee Gross:</w:t>
      </w:r>
      <w:r>
        <w:rPr>
          <w:rFonts w:cstheme="minorHAnsi"/>
        </w:rPr>
        <w:tab/>
      </w:r>
      <w:r>
        <w:rPr>
          <w:rFonts w:cstheme="minorHAnsi"/>
        </w:rPr>
        <w:tab/>
      </w:r>
      <w:r>
        <w:rPr>
          <w:rFonts w:cstheme="minorHAnsi"/>
        </w:rPr>
        <w:tab/>
        <w:t>Aye</w:t>
      </w:r>
    </w:p>
    <w:p w14:paraId="53D488EA" w14:textId="77777777" w:rsidR="00FD1A7F" w:rsidRDefault="00FD1A7F" w:rsidP="00FD1A7F">
      <w:pPr>
        <w:spacing w:after="0"/>
        <w:rPr>
          <w:rFonts w:cstheme="minorHAnsi"/>
        </w:rPr>
      </w:pPr>
      <w:r>
        <w:rPr>
          <w:rFonts w:cstheme="minorHAnsi"/>
        </w:rPr>
        <w:t>Trustee Skroskznik:</w:t>
      </w:r>
      <w:r>
        <w:rPr>
          <w:rFonts w:cstheme="minorHAnsi"/>
        </w:rPr>
        <w:tab/>
      </w:r>
      <w:r>
        <w:rPr>
          <w:rFonts w:cstheme="minorHAnsi"/>
        </w:rPr>
        <w:tab/>
        <w:t>Aye</w:t>
      </w:r>
    </w:p>
    <w:p w14:paraId="1B956D86" w14:textId="77777777" w:rsidR="00FD1A7F" w:rsidRDefault="00FD1A7F" w:rsidP="00FD1A7F">
      <w:pPr>
        <w:spacing w:after="0"/>
        <w:rPr>
          <w:rFonts w:cstheme="minorHAnsi"/>
        </w:rPr>
      </w:pPr>
      <w:r>
        <w:rPr>
          <w:rFonts w:cstheme="minorHAnsi"/>
        </w:rPr>
        <w:t>Trustee Cronin:</w:t>
      </w:r>
      <w:r>
        <w:rPr>
          <w:rFonts w:cstheme="minorHAnsi"/>
        </w:rPr>
        <w:tab/>
      </w:r>
      <w:r>
        <w:rPr>
          <w:rFonts w:cstheme="minorHAnsi"/>
        </w:rPr>
        <w:tab/>
      </w:r>
      <w:r>
        <w:rPr>
          <w:rFonts w:cstheme="minorHAnsi"/>
        </w:rPr>
        <w:tab/>
        <w:t>Aye</w:t>
      </w:r>
    </w:p>
    <w:p w14:paraId="03B7B11C" w14:textId="77777777" w:rsidR="00D317FE" w:rsidRDefault="00D317FE" w:rsidP="000B0B28">
      <w:pPr>
        <w:pStyle w:val="NoSpacing"/>
      </w:pPr>
    </w:p>
    <w:p w14:paraId="4A23247E" w14:textId="77777777" w:rsidR="000B0B28" w:rsidRDefault="000B0B28" w:rsidP="000B0B28">
      <w:pPr>
        <w:pStyle w:val="NoSpacing"/>
      </w:pPr>
    </w:p>
    <w:p w14:paraId="22952F88" w14:textId="7A04C462" w:rsidR="000B0B28" w:rsidRDefault="000B0B28" w:rsidP="000B0B28">
      <w:pPr>
        <w:pStyle w:val="NoSpacing"/>
      </w:pPr>
      <w:r>
        <w:t>Mayor’s Report</w:t>
      </w:r>
      <w:r w:rsidR="00937FDC">
        <w:t>:</w:t>
      </w:r>
    </w:p>
    <w:p w14:paraId="0FE7A470" w14:textId="77777777" w:rsidR="000B0B28" w:rsidRDefault="000B0B28" w:rsidP="000B0B28">
      <w:pPr>
        <w:pStyle w:val="NoSpacing"/>
      </w:pPr>
    </w:p>
    <w:p w14:paraId="326FA991" w14:textId="6DD83822" w:rsidR="000B0B28" w:rsidRDefault="00937FDC" w:rsidP="000B0B28">
      <w:pPr>
        <w:pStyle w:val="NoSpacing"/>
      </w:pPr>
      <w:r>
        <w:t>Mayor Adams reported on the following items:</w:t>
      </w:r>
    </w:p>
    <w:p w14:paraId="44029BB7" w14:textId="77777777" w:rsidR="00937FDC" w:rsidRDefault="00937FDC" w:rsidP="000B0B28">
      <w:pPr>
        <w:pStyle w:val="NoSpacing"/>
      </w:pPr>
    </w:p>
    <w:p w14:paraId="5E2BD81A" w14:textId="3E802D8F" w:rsidR="00A77DFB" w:rsidRDefault="00A77DFB" w:rsidP="00A77DFB">
      <w:pPr>
        <w:pStyle w:val="NoSpacing"/>
        <w:numPr>
          <w:ilvl w:val="0"/>
          <w:numId w:val="6"/>
        </w:numPr>
      </w:pPr>
      <w:r>
        <w:t xml:space="preserve">I am asking for the </w:t>
      </w:r>
      <w:r w:rsidR="00937FDC">
        <w:t>V</w:t>
      </w:r>
      <w:r>
        <w:t xml:space="preserve">illage website to </w:t>
      </w:r>
      <w:r w:rsidRPr="00BB4250">
        <w:rPr>
          <w:b/>
          <w:bCs/>
        </w:rPr>
        <w:t>transition to .gov.</w:t>
      </w:r>
      <w:r>
        <w:t xml:space="preserve">  </w:t>
      </w:r>
      <w:r w:rsidR="00937FDC">
        <w:t>T</w:t>
      </w:r>
      <w:r>
        <w:t xml:space="preserve">he trustees were sent a letter regarding this.  </w:t>
      </w:r>
      <w:r w:rsidR="00484E08">
        <w:t>M</w:t>
      </w:r>
      <w:r>
        <w:t>ost .gov  have to have a state delineation to not have duplicates.  City and county names that are not duplicates can be registered.  I researched this, we are the only horseheads.  So I will ask to be applying for the .gov status.</w:t>
      </w:r>
    </w:p>
    <w:p w14:paraId="6405613A" w14:textId="77777777" w:rsidR="00A77DFB" w:rsidRDefault="00A77DFB" w:rsidP="00A77DFB">
      <w:pPr>
        <w:pStyle w:val="NoSpacing"/>
      </w:pPr>
    </w:p>
    <w:p w14:paraId="5507EB6A" w14:textId="530E46AC" w:rsidR="00484E08" w:rsidRDefault="00484E08" w:rsidP="00A77DFB">
      <w:pPr>
        <w:pStyle w:val="NoSpacing"/>
      </w:pPr>
      <w:r>
        <w:t>All Trustees indicated agreement.</w:t>
      </w:r>
    </w:p>
    <w:p w14:paraId="312E3083" w14:textId="77777777" w:rsidR="00484E08" w:rsidRDefault="00484E08" w:rsidP="00A77DFB">
      <w:pPr>
        <w:pStyle w:val="NoSpacing"/>
      </w:pPr>
    </w:p>
    <w:p w14:paraId="2553DC92" w14:textId="64D2761E" w:rsidR="00A77DFB" w:rsidRDefault="00484E08" w:rsidP="00484E08">
      <w:pPr>
        <w:pStyle w:val="NoSpacing"/>
        <w:ind w:left="720" w:hanging="720"/>
      </w:pPr>
      <w:r>
        <w:lastRenderedPageBreak/>
        <w:t>-</w:t>
      </w:r>
      <w:r>
        <w:tab/>
      </w:r>
      <w:r w:rsidR="00A77DFB">
        <w:t xml:space="preserve">It is my vision that the </w:t>
      </w:r>
      <w:r>
        <w:t>V</w:t>
      </w:r>
      <w:r w:rsidR="00A77DFB">
        <w:t xml:space="preserve">illage have open meetings on </w:t>
      </w:r>
      <w:r>
        <w:t>Y</w:t>
      </w:r>
      <w:r w:rsidR="00A77DFB">
        <w:t xml:space="preserve">outube and </w:t>
      </w:r>
      <w:r>
        <w:t>Z</w:t>
      </w:r>
      <w:r w:rsidR="00A77DFB">
        <w:t>oom.  If we are livestreaming th</w:t>
      </w:r>
      <w:r>
        <w:t xml:space="preserve">en we should </w:t>
      </w:r>
      <w:r w:rsidR="00A77DFB">
        <w:t>post the live stream within 5 business days.  The other adv</w:t>
      </w:r>
      <w:r>
        <w:t>antage</w:t>
      </w:r>
      <w:r w:rsidR="00A77DFB">
        <w:t xml:space="preserve"> to this is that </w:t>
      </w:r>
      <w:r>
        <w:t xml:space="preserve">the Committee on Open Government </w:t>
      </w:r>
      <w:r w:rsidR="00A77DFB">
        <w:t xml:space="preserve">has ruled that by doing so it alleviates </w:t>
      </w:r>
      <w:r>
        <w:t xml:space="preserve">the </w:t>
      </w:r>
      <w:r w:rsidR="00A77DFB">
        <w:t>req</w:t>
      </w:r>
      <w:r>
        <w:t>uirement</w:t>
      </w:r>
      <w:r w:rsidR="00A77DFB">
        <w:t xml:space="preserve"> for </w:t>
      </w:r>
      <w:r>
        <w:t xml:space="preserve">the </w:t>
      </w:r>
      <w:r w:rsidR="00A77DFB">
        <w:t>municip</w:t>
      </w:r>
      <w:r>
        <w:t>ality</w:t>
      </w:r>
      <w:r w:rsidR="00A77DFB">
        <w:t xml:space="preserve"> to have to post draft minutes within 2 weeks.  Also its an unedited post.  There is no cost to </w:t>
      </w:r>
      <w:r>
        <w:t>the V</w:t>
      </w:r>
      <w:r w:rsidR="00A77DFB">
        <w:t xml:space="preserve">illage as we are recording this and posting to </w:t>
      </w:r>
      <w:r>
        <w:t>Y</w:t>
      </w:r>
      <w:r w:rsidR="00A77DFB">
        <w:t>outube channel is free.</w:t>
      </w:r>
    </w:p>
    <w:p w14:paraId="23EC0DD9" w14:textId="77777777" w:rsidR="00A77DFB" w:rsidRDefault="00A77DFB" w:rsidP="00A77DFB">
      <w:pPr>
        <w:pStyle w:val="NoSpacing"/>
      </w:pPr>
    </w:p>
    <w:p w14:paraId="1BDC548E" w14:textId="2BB53417" w:rsidR="00484E08" w:rsidRDefault="00484E08" w:rsidP="00A77DFB">
      <w:pPr>
        <w:pStyle w:val="NoSpacing"/>
      </w:pPr>
      <w:r>
        <w:t>All Trustees indicated agreement.</w:t>
      </w:r>
    </w:p>
    <w:p w14:paraId="61548641" w14:textId="77777777" w:rsidR="00484E08" w:rsidRDefault="00484E08" w:rsidP="00A77DFB">
      <w:pPr>
        <w:pStyle w:val="NoSpacing"/>
      </w:pPr>
    </w:p>
    <w:p w14:paraId="71A77E9A" w14:textId="6D42DAC4" w:rsidR="00A77DFB" w:rsidRDefault="00484E08" w:rsidP="00484E08">
      <w:pPr>
        <w:pStyle w:val="NoSpacing"/>
        <w:ind w:left="720" w:hanging="720"/>
      </w:pPr>
      <w:r>
        <w:t>-</w:t>
      </w:r>
      <w:r>
        <w:tab/>
      </w:r>
      <w:r w:rsidR="00473811">
        <w:rPr>
          <w:u w:val="single"/>
        </w:rPr>
        <w:t>Moving meetings back to Thursdays.</w:t>
      </w:r>
      <w:r w:rsidR="00473811">
        <w:t xml:space="preserve">  </w:t>
      </w:r>
      <w:r>
        <w:t>S</w:t>
      </w:r>
      <w:r w:rsidR="00A77DFB">
        <w:t xml:space="preserve">tarting in </w:t>
      </w:r>
      <w:r>
        <w:t>M</w:t>
      </w:r>
      <w:r w:rsidR="00A77DFB">
        <w:t xml:space="preserve">arch </w:t>
      </w:r>
      <w:r>
        <w:t>I would like us t</w:t>
      </w:r>
      <w:r w:rsidR="00A77DFB">
        <w:t xml:space="preserve">o move meetings from Mondays back to </w:t>
      </w:r>
      <w:r>
        <w:t>Th</w:t>
      </w:r>
      <w:r w:rsidR="00A77DFB">
        <w:t xml:space="preserve">ursdays.  Right now Mondays </w:t>
      </w:r>
      <w:r w:rsidR="00641D26">
        <w:t>in</w:t>
      </w:r>
      <w:r>
        <w:t>t</w:t>
      </w:r>
      <w:r w:rsidR="00641D26">
        <w:t xml:space="preserve">errupts our </w:t>
      </w:r>
      <w:r>
        <w:t>Village C</w:t>
      </w:r>
      <w:r w:rsidR="00641D26">
        <w:t xml:space="preserve">ourt schedule.  Resumption of all Mondays for court can occur.  We should accommodate other </w:t>
      </w:r>
      <w:r>
        <w:t>V</w:t>
      </w:r>
      <w:r w:rsidR="00641D26">
        <w:t xml:space="preserve">illage functions.  Also it avoids conflicts with </w:t>
      </w:r>
      <w:r>
        <w:t>C</w:t>
      </w:r>
      <w:r w:rsidR="00641D26">
        <w:t xml:space="preserve">ounty </w:t>
      </w:r>
      <w:r>
        <w:t xml:space="preserve">Legislature </w:t>
      </w:r>
      <w:r w:rsidR="00641D26">
        <w:t xml:space="preserve">meetings, which I cannot attend as I have to be here.  Also I have reached out to </w:t>
      </w:r>
      <w:r>
        <w:t>county Legislator Tom Sweet</w:t>
      </w:r>
      <w:r w:rsidR="00641D26">
        <w:t xml:space="preserve"> and he is also committed to coming back to our meetings.  </w:t>
      </w:r>
      <w:r w:rsidR="008C29C3">
        <w:t xml:space="preserve">Any objections moving back to </w:t>
      </w:r>
      <w:r>
        <w:t>Thursdays in March?</w:t>
      </w:r>
    </w:p>
    <w:p w14:paraId="2E33AC07" w14:textId="77777777" w:rsidR="008C29C3" w:rsidRDefault="008C29C3" w:rsidP="00A77DFB">
      <w:pPr>
        <w:pStyle w:val="NoSpacing"/>
      </w:pPr>
    </w:p>
    <w:p w14:paraId="3ED4870B" w14:textId="6A2C644F" w:rsidR="008C29C3" w:rsidRDefault="008C29C3" w:rsidP="00A77DFB">
      <w:pPr>
        <w:pStyle w:val="NoSpacing"/>
      </w:pPr>
      <w:r>
        <w:t xml:space="preserve">All </w:t>
      </w:r>
      <w:r w:rsidR="00484E08">
        <w:t>Trustees</w:t>
      </w:r>
      <w:r>
        <w:t xml:space="preserve"> – no objections.</w:t>
      </w:r>
    </w:p>
    <w:p w14:paraId="0EBD9AE7" w14:textId="77777777" w:rsidR="008C29C3" w:rsidRDefault="008C29C3" w:rsidP="00A77DFB">
      <w:pPr>
        <w:pStyle w:val="NoSpacing"/>
      </w:pPr>
    </w:p>
    <w:p w14:paraId="742D3382" w14:textId="5D163107" w:rsidR="008C29C3" w:rsidRDefault="00484E08" w:rsidP="00484E08">
      <w:pPr>
        <w:pStyle w:val="NoSpacing"/>
        <w:ind w:left="720" w:hanging="720"/>
      </w:pPr>
      <w:r>
        <w:t>-</w:t>
      </w:r>
      <w:r>
        <w:tab/>
      </w:r>
      <w:r w:rsidR="00473811">
        <w:rPr>
          <w:u w:val="single"/>
        </w:rPr>
        <w:t>Time of Board Meetings.</w:t>
      </w:r>
      <w:r w:rsidR="00473811">
        <w:t xml:space="preserve">  </w:t>
      </w:r>
      <w:r w:rsidR="008C29C3">
        <w:t xml:space="preserve">I also propose that we move </w:t>
      </w:r>
      <w:r>
        <w:t xml:space="preserve">the Board </w:t>
      </w:r>
      <w:r w:rsidR="008C29C3">
        <w:t>meetings from 7pm to 6pm</w:t>
      </w:r>
      <w:r>
        <w:t xml:space="preserve">, </w:t>
      </w:r>
      <w:r w:rsidR="008C29C3">
        <w:t xml:space="preserve"> </w:t>
      </w:r>
      <w:r>
        <w:t>t</w:t>
      </w:r>
      <w:r w:rsidR="008C29C3">
        <w:t>o increase attendance.  Clearly we don’t have popular public meetings, so to make sure all meetings are well attended I think we should try this at 6pm.</w:t>
      </w:r>
      <w:r w:rsidR="00233427">
        <w:t xml:space="preserve">  Also more convenient for our staff who have to attend.  Give it a trial period.  </w:t>
      </w:r>
    </w:p>
    <w:p w14:paraId="4896605B" w14:textId="77777777" w:rsidR="00233427" w:rsidRDefault="00233427" w:rsidP="00A77DFB">
      <w:pPr>
        <w:pStyle w:val="NoSpacing"/>
      </w:pPr>
    </w:p>
    <w:p w14:paraId="05419411" w14:textId="61A00B79" w:rsidR="00233427" w:rsidRDefault="00484E08" w:rsidP="00A77DFB">
      <w:pPr>
        <w:pStyle w:val="NoSpacing"/>
      </w:pPr>
      <w:r>
        <w:t>All Trustees indicated agreement.</w:t>
      </w:r>
    </w:p>
    <w:p w14:paraId="08A0345C" w14:textId="77777777" w:rsidR="00473811" w:rsidRDefault="00473811" w:rsidP="00A77DFB">
      <w:pPr>
        <w:pStyle w:val="NoSpacing"/>
      </w:pPr>
    </w:p>
    <w:p w14:paraId="14D1DAA0" w14:textId="77777777" w:rsidR="00484E08" w:rsidRDefault="00484E08" w:rsidP="00A77DFB">
      <w:pPr>
        <w:pStyle w:val="NoSpacing"/>
      </w:pPr>
    </w:p>
    <w:p w14:paraId="2B4D2B75" w14:textId="0CAAC296" w:rsidR="00233427" w:rsidRDefault="00484E08" w:rsidP="00484E08">
      <w:pPr>
        <w:pStyle w:val="NoSpacing"/>
        <w:ind w:left="720" w:hanging="720"/>
      </w:pPr>
      <w:r>
        <w:t>-</w:t>
      </w:r>
      <w:r>
        <w:tab/>
      </w:r>
      <w:r w:rsidRPr="00473811">
        <w:rPr>
          <w:u w:val="single"/>
        </w:rPr>
        <w:t>F</w:t>
      </w:r>
      <w:r w:rsidR="00233427" w:rsidRPr="00473811">
        <w:rPr>
          <w:u w:val="single"/>
        </w:rPr>
        <w:t>requency of the meetings</w:t>
      </w:r>
      <w:r w:rsidR="00233427">
        <w:t xml:space="preserve"> – starting after budget, I would like to resume a two meeting a month schedule.  My vision </w:t>
      </w:r>
      <w:r>
        <w:t xml:space="preserve">is </w:t>
      </w:r>
      <w:r w:rsidR="00233427">
        <w:t xml:space="preserve">that </w:t>
      </w:r>
      <w:r>
        <w:t>the B</w:t>
      </w:r>
      <w:r w:rsidR="00233427">
        <w:t xml:space="preserve">oard of </w:t>
      </w:r>
      <w:r>
        <w:t>T</w:t>
      </w:r>
      <w:r w:rsidR="00233427">
        <w:t xml:space="preserve">rustees </w:t>
      </w:r>
      <w:r>
        <w:t>has</w:t>
      </w:r>
      <w:r w:rsidR="00233427">
        <w:t xml:space="preserve"> the infrastructure for </w:t>
      </w:r>
      <w:r>
        <w:t>the M</w:t>
      </w:r>
      <w:r w:rsidR="00233427">
        <w:t xml:space="preserve">anager and his staff to be the “how”.  The </w:t>
      </w:r>
      <w:r>
        <w:t>“</w:t>
      </w:r>
      <w:r w:rsidR="00233427">
        <w:t>what</w:t>
      </w:r>
      <w:r>
        <w:t>”</w:t>
      </w:r>
      <w:r w:rsidR="00233427">
        <w:t xml:space="preserve"> has been lacking.  Asking for strategic vision of our depar</w:t>
      </w:r>
      <w:r>
        <w:t>t</w:t>
      </w:r>
      <w:r w:rsidR="00233427">
        <w:t>ments, etc. that needs to be a</w:t>
      </w:r>
      <w:r>
        <w:t>n</w:t>
      </w:r>
      <w:r w:rsidR="00233427">
        <w:t xml:space="preserve"> issue for the </w:t>
      </w:r>
      <w:r>
        <w:t>Village Board</w:t>
      </w:r>
      <w:r w:rsidR="00233427">
        <w:t xml:space="preserve">.  I do not see in past sessions about </w:t>
      </w:r>
      <w:r>
        <w:t>f</w:t>
      </w:r>
      <w:r w:rsidR="00233427">
        <w:t>requency of presentations from various depart</w:t>
      </w:r>
      <w:r>
        <w:t>men</w:t>
      </w:r>
      <w:r w:rsidR="00233427">
        <w:t>ts, to let us know how goals are being met.  Also, I don’t believe that meeting once a month is sufficient when we start bringing on committees</w:t>
      </w:r>
      <w:r>
        <w:t>, i.e. I’m</w:t>
      </w:r>
      <w:r w:rsidR="00233427">
        <w:t xml:space="preserve"> tasking our </w:t>
      </w:r>
      <w:r>
        <w:t>D</w:t>
      </w:r>
      <w:r w:rsidR="00233427">
        <w:t xml:space="preserve">eputy </w:t>
      </w:r>
      <w:r>
        <w:t>M</w:t>
      </w:r>
      <w:r w:rsidR="00233427">
        <w:t xml:space="preserve">ayor to start business roundtable discussions.  </w:t>
      </w:r>
      <w:r w:rsidR="00D57539">
        <w:t>I would like to see</w:t>
      </w:r>
      <w:r>
        <w:t xml:space="preserve"> how this goes having two meetings per month.  The 1</w:t>
      </w:r>
      <w:r w:rsidRPr="00484E08">
        <w:rPr>
          <w:vertAlign w:val="superscript"/>
        </w:rPr>
        <w:t>st</w:t>
      </w:r>
      <w:r>
        <w:t xml:space="preserve"> and 3</w:t>
      </w:r>
      <w:r w:rsidRPr="00484E08">
        <w:rPr>
          <w:vertAlign w:val="superscript"/>
        </w:rPr>
        <w:t>rd</w:t>
      </w:r>
      <w:r>
        <w:t xml:space="preserve"> Thursdays of each month.</w:t>
      </w:r>
    </w:p>
    <w:p w14:paraId="7260B657" w14:textId="77777777" w:rsidR="00484E08" w:rsidRDefault="00484E08" w:rsidP="00484E08">
      <w:pPr>
        <w:pStyle w:val="NoSpacing"/>
        <w:ind w:left="720" w:hanging="720"/>
      </w:pPr>
    </w:p>
    <w:p w14:paraId="3DD108C4" w14:textId="09ADEF65" w:rsidR="00D57539" w:rsidRDefault="00473811" w:rsidP="00473811">
      <w:pPr>
        <w:pStyle w:val="NoSpacing"/>
        <w:ind w:left="720"/>
      </w:pPr>
      <w:r>
        <w:t>Trustee Cronin</w:t>
      </w:r>
      <w:r w:rsidR="00D57539">
        <w:t xml:space="preserve"> –</w:t>
      </w:r>
      <w:r w:rsidR="00E6460C">
        <w:t xml:space="preserve"> I</w:t>
      </w:r>
      <w:r w:rsidR="00D57539">
        <w:t xml:space="preserve">’m not opposed to the two meetings.  </w:t>
      </w:r>
      <w:r w:rsidR="00E6460C">
        <w:t>But t</w:t>
      </w:r>
      <w:r w:rsidR="00D57539">
        <w:t>here are t</w:t>
      </w:r>
      <w:r w:rsidR="00E6460C">
        <w:t>imes</w:t>
      </w:r>
      <w:r w:rsidR="00D57539">
        <w:t xml:space="preserve"> where we can add </w:t>
      </w:r>
      <w:r w:rsidR="00E6460C">
        <w:t xml:space="preserve">a </w:t>
      </w:r>
      <w:r w:rsidR="00D57539">
        <w:t xml:space="preserve">special meeting.  Also for the minutes, </w:t>
      </w:r>
      <w:r w:rsidR="00E6460C">
        <w:t xml:space="preserve">there is a </w:t>
      </w:r>
      <w:r w:rsidR="00D57539">
        <w:t>timeframe to put together these minutes etc.</w:t>
      </w:r>
      <w:r w:rsidR="00E6460C">
        <w:t>, now it’s doubled.</w:t>
      </w:r>
      <w:r w:rsidR="00D57539">
        <w:t xml:space="preserve">  We are losing half day to full day, now twice a month.  Now we are hiring for the manager assistant, and people don’t want to work nights.  That is why they apply to municipal jobs.  Those are just some of my thoughts.  It doesn’t really matter to me, I would see it as we would have problems filling two meetings a month.  We did 11 budget meetings last year.  That does not include regular board meetings.  </w:t>
      </w:r>
      <w:r w:rsidR="00EC53BF">
        <w:t>That is when we would typically meet with our dept. heads.</w:t>
      </w:r>
    </w:p>
    <w:p w14:paraId="21BAB5F5" w14:textId="77777777" w:rsidR="00EC53BF" w:rsidRDefault="00EC53BF" w:rsidP="00A77DFB">
      <w:pPr>
        <w:pStyle w:val="NoSpacing"/>
      </w:pPr>
    </w:p>
    <w:p w14:paraId="32A5A139" w14:textId="204DAB90" w:rsidR="00EC53BF" w:rsidRDefault="00E6460C" w:rsidP="00E6460C">
      <w:pPr>
        <w:pStyle w:val="NoSpacing"/>
        <w:ind w:left="720"/>
      </w:pPr>
      <w:r>
        <w:t>Trustee Gross</w:t>
      </w:r>
      <w:r w:rsidR="00EC53BF">
        <w:t xml:space="preserve"> – years ago each </w:t>
      </w:r>
      <w:r>
        <w:t>T</w:t>
      </w:r>
      <w:r w:rsidR="00EC53BF">
        <w:t xml:space="preserve">rustee took a department and reported back to the board on their activities.  And they would talk to all of the employees, etc.  I think it’s a good idea if we have one person for each department, etc.  </w:t>
      </w:r>
    </w:p>
    <w:p w14:paraId="4F6D1AF0" w14:textId="77777777" w:rsidR="00EC53BF" w:rsidRDefault="00EC53BF" w:rsidP="00A77DFB">
      <w:pPr>
        <w:pStyle w:val="NoSpacing"/>
      </w:pPr>
    </w:p>
    <w:p w14:paraId="748E3D89" w14:textId="37DC22C6" w:rsidR="0031451D" w:rsidRDefault="00E6460C" w:rsidP="00E6460C">
      <w:pPr>
        <w:pStyle w:val="NoSpacing"/>
        <w:ind w:left="720"/>
      </w:pPr>
      <w:r>
        <w:t>Trustee Goodwin</w:t>
      </w:r>
      <w:r w:rsidR="0031451D">
        <w:t xml:space="preserve"> – I want to make sure for the second meeting we’re not just trying to fill an agenda.</w:t>
      </w:r>
    </w:p>
    <w:p w14:paraId="227B4F03" w14:textId="77777777" w:rsidR="0031451D" w:rsidRDefault="0031451D" w:rsidP="00A77DFB">
      <w:pPr>
        <w:pStyle w:val="NoSpacing"/>
      </w:pPr>
    </w:p>
    <w:p w14:paraId="701E9C6E" w14:textId="1E300C78" w:rsidR="0031451D" w:rsidRDefault="00E6460C" w:rsidP="00E6460C">
      <w:pPr>
        <w:pStyle w:val="NoSpacing"/>
        <w:ind w:left="720"/>
      </w:pPr>
      <w:r>
        <w:t>Trustee Cronin</w:t>
      </w:r>
      <w:r w:rsidR="0031451D">
        <w:t xml:space="preserve"> – </w:t>
      </w:r>
      <w:r>
        <w:t>B</w:t>
      </w:r>
      <w:r w:rsidR="0031451D">
        <w:t>efore we went to one mtg per month</w:t>
      </w:r>
      <w:r>
        <w:t>,</w:t>
      </w:r>
      <w:r w:rsidR="0031451D">
        <w:t xml:space="preserve"> in the summer months we went down to one meeting anyway.</w:t>
      </w:r>
    </w:p>
    <w:p w14:paraId="6E0A8D01" w14:textId="77777777" w:rsidR="0031451D" w:rsidRDefault="0031451D" w:rsidP="00A77DFB">
      <w:pPr>
        <w:pStyle w:val="NoSpacing"/>
      </w:pPr>
    </w:p>
    <w:p w14:paraId="2E2B68D7" w14:textId="14F520F0" w:rsidR="0031451D" w:rsidRDefault="00E6460C" w:rsidP="00A77DFB">
      <w:pPr>
        <w:pStyle w:val="NoSpacing"/>
      </w:pPr>
      <w:r>
        <w:tab/>
        <w:t>Discussion among the Boardmembers ensued regarding this proposed change.</w:t>
      </w:r>
    </w:p>
    <w:p w14:paraId="01F54FA2" w14:textId="77777777" w:rsidR="00E6460C" w:rsidRDefault="00E6460C" w:rsidP="00A77DFB">
      <w:pPr>
        <w:pStyle w:val="NoSpacing"/>
      </w:pPr>
    </w:p>
    <w:p w14:paraId="66B2FD8E" w14:textId="2CFDBF5A" w:rsidR="0031451D" w:rsidRDefault="00E6460C" w:rsidP="00E6460C">
      <w:pPr>
        <w:pStyle w:val="NoSpacing"/>
        <w:ind w:left="720"/>
      </w:pPr>
      <w:r>
        <w:t xml:space="preserve">Trustee Skroskznik </w:t>
      </w:r>
      <w:r w:rsidR="0031451D">
        <w:t xml:space="preserve">–  </w:t>
      </w:r>
      <w:r>
        <w:t>We s</w:t>
      </w:r>
      <w:r w:rsidR="0031451D">
        <w:t xml:space="preserve">hould implement </w:t>
      </w:r>
      <w:r>
        <w:t xml:space="preserve">the </w:t>
      </w:r>
      <w:r w:rsidR="0031451D">
        <w:t>two times a month meetings, and new time</w:t>
      </w:r>
      <w:r>
        <w:t xml:space="preserve">.  It’s </w:t>
      </w:r>
      <w:r w:rsidR="0031451D">
        <w:t>going to take a while to acclam</w:t>
      </w:r>
      <w:r>
        <w:t>a</w:t>
      </w:r>
      <w:r w:rsidR="0031451D">
        <w:t xml:space="preserve">te </w:t>
      </w:r>
      <w:r>
        <w:t xml:space="preserve">to this </w:t>
      </w:r>
      <w:r w:rsidR="0031451D">
        <w:t>proactive admin</w:t>
      </w:r>
      <w:r>
        <w:t>istrative</w:t>
      </w:r>
      <w:r w:rsidR="0031451D">
        <w:t xml:space="preserve"> style</w:t>
      </w:r>
      <w:r>
        <w:t>, b</w:t>
      </w:r>
      <w:r w:rsidR="0031451D">
        <w:t>ut its good.  So I would agree with two times a month, and 6pm would work well.  I agree with that.</w:t>
      </w:r>
    </w:p>
    <w:p w14:paraId="22A1A232" w14:textId="0622B355" w:rsidR="0031451D" w:rsidRDefault="0031451D" w:rsidP="00A77DFB">
      <w:pPr>
        <w:pStyle w:val="NoSpacing"/>
      </w:pPr>
    </w:p>
    <w:p w14:paraId="35B9D71A" w14:textId="1888621B" w:rsidR="0031451D" w:rsidRDefault="00E6460C" w:rsidP="00AE5517">
      <w:pPr>
        <w:pStyle w:val="NoSpacing"/>
        <w:ind w:left="720"/>
      </w:pPr>
      <w:r>
        <w:t>Trustee Gross</w:t>
      </w:r>
      <w:r w:rsidR="0031451D">
        <w:t xml:space="preserve"> – I agree.  We used to meet twice a month for years.  Also gave us a chance to discuss what is going on.  Once a month is hard.  </w:t>
      </w:r>
    </w:p>
    <w:p w14:paraId="6ABA38B8" w14:textId="77777777" w:rsidR="0031451D" w:rsidRDefault="0031451D" w:rsidP="00A77DFB">
      <w:pPr>
        <w:pStyle w:val="NoSpacing"/>
      </w:pPr>
    </w:p>
    <w:p w14:paraId="094F5508" w14:textId="3CF03E81" w:rsidR="0031451D" w:rsidRDefault="00AE5517" w:rsidP="00AE5517">
      <w:pPr>
        <w:pStyle w:val="NoSpacing"/>
        <w:ind w:firstLine="720"/>
      </w:pPr>
      <w:r>
        <w:t>Trustee Goodwin</w:t>
      </w:r>
      <w:r w:rsidR="0031451D">
        <w:t xml:space="preserve"> – </w:t>
      </w:r>
      <w:r>
        <w:t xml:space="preserve">This is a good idea. </w:t>
      </w:r>
      <w:r w:rsidR="0031451D">
        <w:t xml:space="preserve"> When I joined it was twice a month.</w:t>
      </w:r>
    </w:p>
    <w:p w14:paraId="07E5F416" w14:textId="77777777" w:rsidR="0031451D" w:rsidRDefault="0031451D" w:rsidP="00A77DFB">
      <w:pPr>
        <w:pStyle w:val="NoSpacing"/>
      </w:pPr>
    </w:p>
    <w:p w14:paraId="3D532F9F" w14:textId="2EFE4639" w:rsidR="00AE5517" w:rsidRDefault="00AE5517" w:rsidP="00AE5517">
      <w:pPr>
        <w:pStyle w:val="NoSpacing"/>
        <w:ind w:left="720"/>
      </w:pPr>
      <w:r>
        <w:t xml:space="preserve">Mayor Adams </w:t>
      </w:r>
      <w:r w:rsidR="0031451D">
        <w:t xml:space="preserve"> – I would suggest 1</w:t>
      </w:r>
      <w:r w:rsidR="0031451D" w:rsidRPr="0031451D">
        <w:rPr>
          <w:vertAlign w:val="superscript"/>
        </w:rPr>
        <w:t>st</w:t>
      </w:r>
      <w:r w:rsidR="0031451D">
        <w:t xml:space="preserve"> and 3</w:t>
      </w:r>
      <w:r w:rsidR="0031451D" w:rsidRPr="0031451D">
        <w:rPr>
          <w:vertAlign w:val="superscript"/>
        </w:rPr>
        <w:t>rd</w:t>
      </w:r>
      <w:r w:rsidR="0031451D">
        <w:t xml:space="preserve"> Thursday of the month, at 6pm.</w:t>
      </w:r>
      <w:r>
        <w:t xml:space="preserve">  </w:t>
      </w:r>
    </w:p>
    <w:p w14:paraId="56089C54" w14:textId="77777777" w:rsidR="00AE5517" w:rsidRDefault="00AE5517" w:rsidP="00AE5517">
      <w:pPr>
        <w:pStyle w:val="NoSpacing"/>
      </w:pPr>
    </w:p>
    <w:p w14:paraId="73C5280F" w14:textId="77777777" w:rsidR="00AE5517" w:rsidRDefault="00AE5517" w:rsidP="00AE5517">
      <w:pPr>
        <w:pStyle w:val="NoSpacing"/>
      </w:pPr>
    </w:p>
    <w:p w14:paraId="09E8D291" w14:textId="77777777" w:rsidR="00AE5517" w:rsidRDefault="00AE5517" w:rsidP="00AE5517">
      <w:pPr>
        <w:pStyle w:val="NoSpacing"/>
      </w:pPr>
    </w:p>
    <w:p w14:paraId="2112E0CA" w14:textId="78AD0123" w:rsidR="0031451D" w:rsidRDefault="00AE5517" w:rsidP="00AE5517">
      <w:pPr>
        <w:pStyle w:val="NoSpacing"/>
        <w:ind w:left="720" w:hanging="720"/>
      </w:pPr>
      <w:r>
        <w:t>-</w:t>
      </w:r>
      <w:r>
        <w:tab/>
      </w:r>
      <w:r>
        <w:rPr>
          <w:u w:val="single"/>
        </w:rPr>
        <w:t>Fire Station</w:t>
      </w:r>
      <w:r>
        <w:t>.  A</w:t>
      </w:r>
      <w:r w:rsidR="0031451D">
        <w:t>fter my swearing in, on December 4</w:t>
      </w:r>
      <w:r w:rsidR="0031451D" w:rsidRPr="0031451D">
        <w:rPr>
          <w:vertAlign w:val="superscript"/>
        </w:rPr>
        <w:t>th</w:t>
      </w:r>
      <w:r w:rsidR="0031451D">
        <w:t xml:space="preserve"> I met with every single department for the next three days after that.  I went to </w:t>
      </w:r>
      <w:r>
        <w:t xml:space="preserve">the Fire Dept. </w:t>
      </w:r>
      <w:r w:rsidR="0031451D">
        <w:t xml:space="preserve">on drill night.  I had </w:t>
      </w:r>
      <w:r>
        <w:t xml:space="preserve">a </w:t>
      </w:r>
      <w:r w:rsidR="0031451D">
        <w:t>very interesting</w:t>
      </w:r>
      <w:r>
        <w:t>,</w:t>
      </w:r>
      <w:r w:rsidR="0031451D">
        <w:t xml:space="preserve"> frank and raw conversation with them.  I thank them for their honestly and for what they do.</w:t>
      </w:r>
      <w:r w:rsidR="00704A29">
        <w:t xml:space="preserve">  One thing that struck me is the infrastructure </w:t>
      </w:r>
      <w:r>
        <w:t xml:space="preserve">problems at the Fire Station - </w:t>
      </w:r>
      <w:r w:rsidR="00704A29">
        <w:t>roof leak</w:t>
      </w:r>
      <w:r>
        <w:t>a</w:t>
      </w:r>
      <w:r w:rsidR="00704A29">
        <w:t>ge, bldg. crumbling</w:t>
      </w:r>
      <w:r>
        <w:t>,</w:t>
      </w:r>
      <w:r w:rsidR="00704A29">
        <w:t xml:space="preserve"> et</w:t>
      </w:r>
      <w:r>
        <w:t>c</w:t>
      </w:r>
      <w:r w:rsidR="00704A29">
        <w:t>.</w:t>
      </w:r>
    </w:p>
    <w:p w14:paraId="37DDF2E4" w14:textId="77777777" w:rsidR="00704A29" w:rsidRDefault="00704A29" w:rsidP="00A77DFB">
      <w:pPr>
        <w:pStyle w:val="NoSpacing"/>
      </w:pPr>
    </w:p>
    <w:p w14:paraId="38E5F427" w14:textId="64F6A9C2" w:rsidR="00704A29" w:rsidRDefault="00AE5517" w:rsidP="00AE5517">
      <w:pPr>
        <w:pStyle w:val="NoSpacing"/>
        <w:ind w:left="720"/>
      </w:pPr>
      <w:r>
        <w:t>Village Manager Nagle</w:t>
      </w:r>
      <w:r w:rsidR="00704A29">
        <w:t xml:space="preserve"> – in the past we’ve done a couple </w:t>
      </w:r>
      <w:r>
        <w:t xml:space="preserve">of engineering </w:t>
      </w:r>
      <w:r w:rsidR="00704A29">
        <w:t>studies over there.  The roof does need to be replaced. I</w:t>
      </w:r>
      <w:r>
        <w:t>s</w:t>
      </w:r>
      <w:r w:rsidR="00704A29">
        <w:t xml:space="preserve">sues with two of the walls, one bay does not do something with firetruck.  We are recruiting female firefighters, </w:t>
      </w:r>
      <w:r>
        <w:t xml:space="preserve">but </w:t>
      </w:r>
      <w:r w:rsidR="00704A29">
        <w:t>with no female locker</w:t>
      </w:r>
      <w:r>
        <w:t xml:space="preserve"> </w:t>
      </w:r>
      <w:r w:rsidR="00704A29">
        <w:t xml:space="preserve">room, and some ada items.  What we’re asking at this point is to do a study regarding the fire station.  This study would be necessary and would be </w:t>
      </w:r>
      <w:r>
        <w:t xml:space="preserve">good additional </w:t>
      </w:r>
      <w:r w:rsidR="00704A29">
        <w:t>info regar</w:t>
      </w:r>
      <w:r>
        <w:t>ding</w:t>
      </w:r>
      <w:r w:rsidR="00704A29">
        <w:t xml:space="preserve"> possible fire district.  If fire district doesn’t go f</w:t>
      </w:r>
      <w:r>
        <w:t>orward</w:t>
      </w:r>
      <w:r w:rsidR="00704A29">
        <w:t xml:space="preserve">, we would now have dollar figures to discuss in the budget.  District would also know what they are getting into.  </w:t>
      </w:r>
      <w:r>
        <w:t>Would like to s</w:t>
      </w:r>
      <w:r w:rsidR="00704A29">
        <w:t xml:space="preserve">eek out quotes for studies and report back.  </w:t>
      </w:r>
      <w:r>
        <w:t>This is a n</w:t>
      </w:r>
      <w:r w:rsidR="00704A29">
        <w:t xml:space="preserve">on-budgeted item.  Do we want </w:t>
      </w:r>
      <w:r>
        <w:t xml:space="preserve">it in the </w:t>
      </w:r>
      <w:r w:rsidR="00704A29">
        <w:t xml:space="preserve">in the </w:t>
      </w:r>
      <w:r>
        <w:t>24-</w:t>
      </w:r>
      <w:r w:rsidR="00704A29">
        <w:t>25 budget, or before.  At this time, I have no idea how much study would cost.</w:t>
      </w:r>
    </w:p>
    <w:p w14:paraId="53B965F5" w14:textId="77777777" w:rsidR="00704A29" w:rsidRDefault="00704A29" w:rsidP="00A77DFB">
      <w:pPr>
        <w:pStyle w:val="NoSpacing"/>
      </w:pPr>
    </w:p>
    <w:p w14:paraId="4F004985" w14:textId="4A91F63F" w:rsidR="00704A29" w:rsidRDefault="00AE5517" w:rsidP="00AE5517">
      <w:pPr>
        <w:pStyle w:val="NoSpacing"/>
        <w:ind w:left="720"/>
      </w:pPr>
      <w:r>
        <w:t xml:space="preserve">Trustee Goodwin </w:t>
      </w:r>
      <w:r w:rsidR="00704A29">
        <w:t xml:space="preserve"> – </w:t>
      </w:r>
      <w:r>
        <w:t xml:space="preserve">Should be </w:t>
      </w:r>
      <w:r w:rsidR="00704A29">
        <w:t xml:space="preserve">prior to </w:t>
      </w:r>
      <w:r>
        <w:t>20</w:t>
      </w:r>
      <w:r w:rsidR="00704A29">
        <w:t xml:space="preserve">25 </w:t>
      </w:r>
      <w:r>
        <w:t>because</w:t>
      </w:r>
      <w:r w:rsidR="00704A29">
        <w:t xml:space="preserve"> if district moves ahead we need that information.</w:t>
      </w:r>
    </w:p>
    <w:p w14:paraId="185ABC7A" w14:textId="77777777" w:rsidR="00704A29" w:rsidRDefault="00704A29" w:rsidP="00A77DFB">
      <w:pPr>
        <w:pStyle w:val="NoSpacing"/>
      </w:pPr>
    </w:p>
    <w:p w14:paraId="70BD9780" w14:textId="56B5EFD1" w:rsidR="00704A29" w:rsidRDefault="00AE5517" w:rsidP="00AE5517">
      <w:pPr>
        <w:pStyle w:val="NoSpacing"/>
        <w:ind w:firstLine="720"/>
      </w:pPr>
      <w:r>
        <w:t xml:space="preserve">Trustee Gross </w:t>
      </w:r>
      <w:r w:rsidR="00704A29">
        <w:t xml:space="preserve"> – if the roof is leaking, etc., we can’t wait.</w:t>
      </w:r>
    </w:p>
    <w:p w14:paraId="57717D71" w14:textId="77777777" w:rsidR="00704A29" w:rsidRDefault="00704A29" w:rsidP="00A77DFB">
      <w:pPr>
        <w:pStyle w:val="NoSpacing"/>
      </w:pPr>
    </w:p>
    <w:p w14:paraId="15D840B5" w14:textId="46911633" w:rsidR="00704A29" w:rsidRDefault="00AE5517" w:rsidP="00AE5517">
      <w:pPr>
        <w:pStyle w:val="NoSpacing"/>
        <w:ind w:left="720"/>
      </w:pPr>
      <w:r>
        <w:t>Trustee Cronin</w:t>
      </w:r>
      <w:r w:rsidR="00704A29">
        <w:t xml:space="preserve"> – still </w:t>
      </w:r>
      <w:r>
        <w:t>V</w:t>
      </w:r>
      <w:r w:rsidR="00704A29">
        <w:t>illage property, I’m not sure why we would spend money on the study.  Get the contractor in here instead of spending 1000x on a study.</w:t>
      </w:r>
    </w:p>
    <w:p w14:paraId="71794C8E" w14:textId="77777777" w:rsidR="00704A29" w:rsidRDefault="00704A29" w:rsidP="00A77DFB">
      <w:pPr>
        <w:pStyle w:val="NoSpacing"/>
      </w:pPr>
    </w:p>
    <w:p w14:paraId="6F7541CE" w14:textId="1CE9226F" w:rsidR="00704A29" w:rsidRDefault="00AE5517" w:rsidP="00AE5517">
      <w:pPr>
        <w:pStyle w:val="NoSpacing"/>
        <w:ind w:left="720"/>
      </w:pPr>
      <w:r>
        <w:t>Mayor Adams</w:t>
      </w:r>
      <w:r w:rsidR="00704A29">
        <w:t xml:space="preserve"> – why I’m asking for a study, is that we’re not just asking to fix the roof, etc.  </w:t>
      </w:r>
      <w:r>
        <w:t>Y</w:t>
      </w:r>
      <w:r w:rsidR="00704A29">
        <w:t>ou</w:t>
      </w:r>
      <w:r>
        <w:t>’</w:t>
      </w:r>
      <w:r w:rsidR="00704A29">
        <w:t>r</w:t>
      </w:r>
      <w:r>
        <w:t>e</w:t>
      </w:r>
      <w:r w:rsidR="00704A29">
        <w:t xml:space="preserve"> talking about fundamental bldg. problems.  To be able to bring in a contractor and just ask for an </w:t>
      </w:r>
      <w:r w:rsidR="00704A29">
        <w:lastRenderedPageBreak/>
        <w:t xml:space="preserve">estimate for just the roof.  Then someone else for foundation.  Etc. etc.  </w:t>
      </w:r>
      <w:r>
        <w:t>H</w:t>
      </w:r>
      <w:r w:rsidR="00704A29">
        <w:t>ave to address all the concerns at once.  Eng</w:t>
      </w:r>
      <w:r>
        <w:t>ineering</w:t>
      </w:r>
      <w:r w:rsidR="00704A29">
        <w:t xml:space="preserve"> study is the best way so we can see everything and do it right.</w:t>
      </w:r>
    </w:p>
    <w:p w14:paraId="700F10B0" w14:textId="77777777" w:rsidR="00704A29" w:rsidRDefault="00704A29" w:rsidP="00A77DFB">
      <w:pPr>
        <w:pStyle w:val="NoSpacing"/>
      </w:pPr>
    </w:p>
    <w:p w14:paraId="5B212860" w14:textId="4828C4E3" w:rsidR="00704A29" w:rsidRDefault="00AC3202" w:rsidP="00AC3202">
      <w:pPr>
        <w:pStyle w:val="NoSpacing"/>
        <w:ind w:firstLine="720"/>
      </w:pPr>
      <w:r>
        <w:t xml:space="preserve">Trustee Skroskznik </w:t>
      </w:r>
      <w:r w:rsidR="00704A29">
        <w:t xml:space="preserve"> – I think we should do this study</w:t>
      </w:r>
      <w:r>
        <w:t>,</w:t>
      </w:r>
      <w:r w:rsidR="00704A29">
        <w:t xml:space="preserve"> it needs to be done.</w:t>
      </w:r>
    </w:p>
    <w:p w14:paraId="0CF7F3C1" w14:textId="77777777" w:rsidR="00704A29" w:rsidRDefault="00704A29" w:rsidP="00A77DFB">
      <w:pPr>
        <w:pStyle w:val="NoSpacing"/>
      </w:pPr>
    </w:p>
    <w:p w14:paraId="6F866C73" w14:textId="30709D73" w:rsidR="00AC3202" w:rsidRDefault="00AC3202" w:rsidP="00A77DFB">
      <w:pPr>
        <w:pStyle w:val="NoSpacing"/>
      </w:pPr>
      <w:r>
        <w:t>Atty. Groff offered the following resolution regarding an engineering study for the Fire Station:</w:t>
      </w:r>
    </w:p>
    <w:p w14:paraId="3C649AFC" w14:textId="77777777" w:rsidR="00AC3202" w:rsidRDefault="00AC3202" w:rsidP="00A77DFB">
      <w:pPr>
        <w:pStyle w:val="NoSpacing"/>
      </w:pPr>
    </w:p>
    <w:p w14:paraId="2FB4CEC1" w14:textId="0F60F9F6" w:rsidR="00704A29" w:rsidRDefault="00AC3202" w:rsidP="00A77DFB">
      <w:pPr>
        <w:pStyle w:val="NoSpacing"/>
      </w:pPr>
      <w:r>
        <w:t>WHEREAS, based on reports that the Village Fire Station may have structural and other deficiencies, Village Manager Nathan Nagle is hereby authorized and directed to consult with qualified engineering firms and to solicit proposals for a structural study on the Fire Station and report back with the results.</w:t>
      </w:r>
    </w:p>
    <w:p w14:paraId="48422FC1" w14:textId="77777777" w:rsidR="00AC3202" w:rsidRDefault="00AC3202" w:rsidP="00A77DFB">
      <w:pPr>
        <w:pStyle w:val="NoSpacing"/>
      </w:pPr>
    </w:p>
    <w:p w14:paraId="7E42AEEF" w14:textId="67B23AE9" w:rsidR="00704A29" w:rsidRDefault="00AC3202" w:rsidP="00A77DFB">
      <w:pPr>
        <w:pStyle w:val="NoSpacing"/>
      </w:pPr>
      <w:r>
        <w:t>Resolution was moved by Trustee Goodwin, and seconded by Trustee Skroskznik</w:t>
      </w:r>
    </w:p>
    <w:p w14:paraId="5AF6A653" w14:textId="77777777" w:rsidR="00AC3202" w:rsidRDefault="00AC3202" w:rsidP="00A77DFB">
      <w:pPr>
        <w:pStyle w:val="NoSpacing"/>
      </w:pPr>
    </w:p>
    <w:p w14:paraId="16B5EBAD" w14:textId="4C0EEFF0" w:rsidR="00AC3202" w:rsidRDefault="00AC3202" w:rsidP="00A77DFB">
      <w:pPr>
        <w:pStyle w:val="NoSpacing"/>
      </w:pPr>
      <w:r>
        <w:t>Roll Call Vote:</w:t>
      </w:r>
    </w:p>
    <w:p w14:paraId="73C8DDF6" w14:textId="77777777" w:rsidR="00704A29" w:rsidRDefault="00704A29" w:rsidP="00A77DFB">
      <w:pPr>
        <w:pStyle w:val="NoSpacing"/>
      </w:pPr>
    </w:p>
    <w:p w14:paraId="6E3090D8" w14:textId="77777777" w:rsidR="00AC3202" w:rsidRDefault="00AC3202" w:rsidP="00AC3202">
      <w:pPr>
        <w:spacing w:after="0"/>
        <w:rPr>
          <w:rFonts w:cstheme="minorHAnsi"/>
        </w:rPr>
      </w:pPr>
      <w:r>
        <w:rPr>
          <w:rFonts w:cstheme="minorHAnsi"/>
        </w:rPr>
        <w:t>Mayor Adams:</w:t>
      </w:r>
      <w:r>
        <w:rPr>
          <w:rFonts w:cstheme="minorHAnsi"/>
        </w:rPr>
        <w:tab/>
      </w:r>
      <w:r>
        <w:rPr>
          <w:rFonts w:cstheme="minorHAnsi"/>
        </w:rPr>
        <w:tab/>
      </w:r>
      <w:r>
        <w:rPr>
          <w:rFonts w:cstheme="minorHAnsi"/>
        </w:rPr>
        <w:tab/>
        <w:t>Aye</w:t>
      </w:r>
    </w:p>
    <w:p w14:paraId="5831B0C5" w14:textId="77777777" w:rsidR="00AC3202" w:rsidRDefault="00AC3202" w:rsidP="00AC3202">
      <w:pPr>
        <w:spacing w:after="0"/>
        <w:rPr>
          <w:rFonts w:cstheme="minorHAnsi"/>
        </w:rPr>
      </w:pPr>
      <w:r>
        <w:rPr>
          <w:rFonts w:cstheme="minorHAnsi"/>
        </w:rPr>
        <w:t>Deputy Mayor Goodwin:</w:t>
      </w:r>
      <w:r>
        <w:rPr>
          <w:rFonts w:cstheme="minorHAnsi"/>
        </w:rPr>
        <w:tab/>
        <w:t>Aye</w:t>
      </w:r>
    </w:p>
    <w:p w14:paraId="05574A9D" w14:textId="77777777" w:rsidR="00AC3202" w:rsidRDefault="00AC3202" w:rsidP="00AC3202">
      <w:pPr>
        <w:spacing w:after="0"/>
        <w:rPr>
          <w:rFonts w:cstheme="minorHAnsi"/>
        </w:rPr>
      </w:pPr>
      <w:r>
        <w:rPr>
          <w:rFonts w:cstheme="minorHAnsi"/>
        </w:rPr>
        <w:t>Trustee Gross:</w:t>
      </w:r>
      <w:r>
        <w:rPr>
          <w:rFonts w:cstheme="minorHAnsi"/>
        </w:rPr>
        <w:tab/>
      </w:r>
      <w:r>
        <w:rPr>
          <w:rFonts w:cstheme="minorHAnsi"/>
        </w:rPr>
        <w:tab/>
      </w:r>
      <w:r>
        <w:rPr>
          <w:rFonts w:cstheme="minorHAnsi"/>
        </w:rPr>
        <w:tab/>
        <w:t>Aye</w:t>
      </w:r>
    </w:p>
    <w:p w14:paraId="00D622BC" w14:textId="77777777" w:rsidR="00AC3202" w:rsidRDefault="00AC3202" w:rsidP="00AC3202">
      <w:pPr>
        <w:spacing w:after="0"/>
        <w:rPr>
          <w:rFonts w:cstheme="minorHAnsi"/>
        </w:rPr>
      </w:pPr>
      <w:r>
        <w:rPr>
          <w:rFonts w:cstheme="minorHAnsi"/>
        </w:rPr>
        <w:t>Trustee Skroskznik:</w:t>
      </w:r>
      <w:r>
        <w:rPr>
          <w:rFonts w:cstheme="minorHAnsi"/>
        </w:rPr>
        <w:tab/>
      </w:r>
      <w:r>
        <w:rPr>
          <w:rFonts w:cstheme="minorHAnsi"/>
        </w:rPr>
        <w:tab/>
        <w:t>Aye</w:t>
      </w:r>
    </w:p>
    <w:p w14:paraId="31FF3487" w14:textId="77777777" w:rsidR="00AC3202" w:rsidRDefault="00AC3202" w:rsidP="00AC3202">
      <w:pPr>
        <w:spacing w:after="0"/>
        <w:rPr>
          <w:rFonts w:cstheme="minorHAnsi"/>
        </w:rPr>
      </w:pPr>
      <w:r>
        <w:rPr>
          <w:rFonts w:cstheme="minorHAnsi"/>
        </w:rPr>
        <w:t>Trustee Cronin:</w:t>
      </w:r>
      <w:r>
        <w:rPr>
          <w:rFonts w:cstheme="minorHAnsi"/>
        </w:rPr>
        <w:tab/>
      </w:r>
      <w:r>
        <w:rPr>
          <w:rFonts w:cstheme="minorHAnsi"/>
        </w:rPr>
        <w:tab/>
      </w:r>
      <w:r>
        <w:rPr>
          <w:rFonts w:cstheme="minorHAnsi"/>
        </w:rPr>
        <w:tab/>
        <w:t>Aye</w:t>
      </w:r>
    </w:p>
    <w:p w14:paraId="75ED2ED3" w14:textId="77777777" w:rsidR="00704A29" w:rsidRDefault="00704A29" w:rsidP="00A77DFB">
      <w:pPr>
        <w:pStyle w:val="NoSpacing"/>
      </w:pPr>
    </w:p>
    <w:p w14:paraId="325C01FD" w14:textId="77777777" w:rsidR="0031451D" w:rsidRDefault="0031451D" w:rsidP="00A77DFB">
      <w:pPr>
        <w:pStyle w:val="NoSpacing"/>
      </w:pPr>
    </w:p>
    <w:p w14:paraId="3A0508C1" w14:textId="77777777" w:rsidR="0031451D" w:rsidRDefault="0031451D" w:rsidP="00A77DFB">
      <w:pPr>
        <w:pStyle w:val="NoSpacing"/>
      </w:pPr>
    </w:p>
    <w:p w14:paraId="24F2244A" w14:textId="57A63F78" w:rsidR="000B0B28" w:rsidRPr="00EE0DF0" w:rsidRDefault="000B0B28" w:rsidP="000B0B28">
      <w:pPr>
        <w:pStyle w:val="NoSpacing"/>
        <w:rPr>
          <w:u w:val="single"/>
        </w:rPr>
      </w:pPr>
      <w:r w:rsidRPr="00EE0DF0">
        <w:rPr>
          <w:u w:val="single"/>
        </w:rPr>
        <w:t>NYS DOT SHARED SERVICE AGREEMENT</w:t>
      </w:r>
    </w:p>
    <w:p w14:paraId="7866F4FC" w14:textId="77777777" w:rsidR="000B0B28" w:rsidRDefault="000B0B28" w:rsidP="000B0B28">
      <w:pPr>
        <w:pStyle w:val="NoSpacing"/>
      </w:pPr>
    </w:p>
    <w:p w14:paraId="47F6D4FB" w14:textId="238A830F" w:rsidR="00F33306" w:rsidRDefault="00EE0DF0" w:rsidP="000B0B28">
      <w:pPr>
        <w:pStyle w:val="NoSpacing"/>
      </w:pPr>
      <w:r>
        <w:t xml:space="preserve">Village Manager Nagle reported that this is to </w:t>
      </w:r>
      <w:r w:rsidR="00F33306">
        <w:t>renew</w:t>
      </w:r>
      <w:r>
        <w:t xml:space="preserve"> the agreement we have with NYS Department of Transportation.  </w:t>
      </w:r>
      <w:r w:rsidR="00F33306">
        <w:t>Each munic</w:t>
      </w:r>
      <w:r>
        <w:t>ipality</w:t>
      </w:r>
      <w:r w:rsidR="00F33306">
        <w:t xml:space="preserve"> has similar agmts.  No changes in structure of agmt.  Formalize</w:t>
      </w:r>
      <w:r>
        <w:t>s</w:t>
      </w:r>
      <w:r w:rsidR="00F33306">
        <w:t xml:space="preserve"> what we already do.</w:t>
      </w:r>
    </w:p>
    <w:p w14:paraId="24821147" w14:textId="77777777" w:rsidR="00F33306" w:rsidRDefault="00F33306" w:rsidP="000B0B28">
      <w:pPr>
        <w:pStyle w:val="NoSpacing"/>
      </w:pPr>
    </w:p>
    <w:p w14:paraId="3745AD60" w14:textId="0C55BE1B" w:rsidR="000B0B28" w:rsidRDefault="000B0B28" w:rsidP="000B0B28">
      <w:pPr>
        <w:pStyle w:val="NoSpacing"/>
        <w:rPr>
          <w:rFonts w:eastAsia="Times New Roman"/>
        </w:rPr>
      </w:pPr>
      <w:r>
        <w:rPr>
          <w:rFonts w:eastAsia="Times New Roman"/>
        </w:rPr>
        <w:t>Resolution by Trustee</w:t>
      </w:r>
      <w:r w:rsidR="00EE0DF0">
        <w:rPr>
          <w:rFonts w:eastAsia="Times New Roman"/>
        </w:rPr>
        <w:t xml:space="preserve"> Cronin</w:t>
      </w:r>
      <w:r>
        <w:rPr>
          <w:rFonts w:eastAsia="Times New Roman"/>
        </w:rPr>
        <w:t>, seconded by Trustee</w:t>
      </w:r>
      <w:r w:rsidR="00EE0DF0">
        <w:rPr>
          <w:rFonts w:eastAsia="Times New Roman"/>
        </w:rPr>
        <w:t xml:space="preserve"> Gross</w:t>
      </w:r>
    </w:p>
    <w:p w14:paraId="0CCFB6E5" w14:textId="77777777" w:rsidR="000B0B28" w:rsidRDefault="000B0B28" w:rsidP="000B0B28">
      <w:pPr>
        <w:pStyle w:val="NoSpacing"/>
        <w:rPr>
          <w:rFonts w:eastAsia="Times New Roman"/>
        </w:rPr>
      </w:pPr>
    </w:p>
    <w:p w14:paraId="07C210A3" w14:textId="54328720" w:rsidR="000B0B28" w:rsidRDefault="000B0B28" w:rsidP="00EE0DF0">
      <w:pPr>
        <w:pStyle w:val="NoSpacing"/>
        <w:rPr>
          <w:rFonts w:eastAsia="Times New Roman"/>
        </w:rPr>
      </w:pPr>
      <w:r w:rsidRPr="009F38C9">
        <w:rPr>
          <w:rFonts w:eastAsia="Times New Roman"/>
        </w:rPr>
        <w:t>WHER</w:t>
      </w:r>
      <w:r>
        <w:rPr>
          <w:rFonts w:eastAsia="Times New Roman"/>
        </w:rPr>
        <w:t>E</w:t>
      </w:r>
      <w:r w:rsidRPr="009F38C9">
        <w:rPr>
          <w:rFonts w:eastAsia="Times New Roman"/>
        </w:rPr>
        <w:t xml:space="preserve">AS, </w:t>
      </w:r>
      <w:r>
        <w:rPr>
          <w:rFonts w:eastAsia="Times New Roman"/>
        </w:rPr>
        <w:t>the Village has a history of S</w:t>
      </w:r>
      <w:r w:rsidRPr="009F38C9">
        <w:rPr>
          <w:rFonts w:eastAsia="Times New Roman"/>
        </w:rPr>
        <w:t xml:space="preserve">hared </w:t>
      </w:r>
      <w:r>
        <w:rPr>
          <w:rFonts w:eastAsia="Times New Roman"/>
        </w:rPr>
        <w:t>S</w:t>
      </w:r>
      <w:r w:rsidRPr="009F38C9">
        <w:rPr>
          <w:rFonts w:eastAsia="Times New Roman"/>
        </w:rPr>
        <w:t xml:space="preserve">ervice </w:t>
      </w:r>
      <w:r>
        <w:rPr>
          <w:rFonts w:eastAsia="Times New Roman"/>
        </w:rPr>
        <w:t>A</w:t>
      </w:r>
      <w:r w:rsidRPr="009F38C9">
        <w:rPr>
          <w:rFonts w:eastAsia="Times New Roman"/>
        </w:rPr>
        <w:t>greement</w:t>
      </w:r>
      <w:r>
        <w:rPr>
          <w:rFonts w:eastAsia="Times New Roman"/>
        </w:rPr>
        <w:t>s</w:t>
      </w:r>
      <w:r w:rsidRPr="009F38C9">
        <w:rPr>
          <w:rFonts w:eastAsia="Times New Roman"/>
        </w:rPr>
        <w:t xml:space="preserve"> with </w:t>
      </w:r>
      <w:r>
        <w:rPr>
          <w:rFonts w:eastAsia="Times New Roman"/>
        </w:rPr>
        <w:t>NYS Department of Transportation</w:t>
      </w:r>
      <w:r w:rsidR="00B87D62">
        <w:rPr>
          <w:rFonts w:eastAsia="Times New Roman"/>
        </w:rPr>
        <w:t>, beginning in 2015,</w:t>
      </w:r>
      <w:r>
        <w:rPr>
          <w:rFonts w:eastAsia="Times New Roman"/>
        </w:rPr>
        <w:t xml:space="preserve"> </w:t>
      </w:r>
      <w:r w:rsidRPr="009F38C9">
        <w:rPr>
          <w:rFonts w:eastAsia="Times New Roman"/>
        </w:rPr>
        <w:t>to share, exchange or lend materials and equipment for maintenance of state and municipal roads and highway</w:t>
      </w:r>
      <w:r>
        <w:rPr>
          <w:rFonts w:eastAsia="Times New Roman"/>
        </w:rPr>
        <w:t>s which would be available in circumstances other than a G</w:t>
      </w:r>
      <w:r w:rsidRPr="009F38C9">
        <w:rPr>
          <w:rFonts w:eastAsia="Times New Roman"/>
        </w:rPr>
        <w:t>overnor’s emergency declaration, and</w:t>
      </w:r>
    </w:p>
    <w:p w14:paraId="3B04ED3F" w14:textId="77777777" w:rsidR="000B0B28" w:rsidRDefault="000B0B28" w:rsidP="000B0B28">
      <w:pPr>
        <w:pStyle w:val="NoSpacing"/>
        <w:ind w:left="1440"/>
        <w:rPr>
          <w:rFonts w:eastAsia="Times New Roman"/>
        </w:rPr>
      </w:pPr>
    </w:p>
    <w:p w14:paraId="470E4DEC" w14:textId="77777777" w:rsidR="000B0B28" w:rsidRDefault="000B0B28" w:rsidP="00EE0DF0">
      <w:pPr>
        <w:pStyle w:val="NoSpacing"/>
        <w:rPr>
          <w:rFonts w:eastAsia="Times New Roman"/>
        </w:rPr>
      </w:pPr>
      <w:r>
        <w:rPr>
          <w:rFonts w:eastAsia="Times New Roman"/>
        </w:rPr>
        <w:t>WHEREAS, on April 30, 2023 the most recent agreement expired, and</w:t>
      </w:r>
    </w:p>
    <w:p w14:paraId="0AD02DE1" w14:textId="77777777" w:rsidR="000B0B28" w:rsidRPr="009F38C9" w:rsidRDefault="000B0B28" w:rsidP="000B0B28">
      <w:pPr>
        <w:pStyle w:val="NoSpacing"/>
        <w:ind w:left="1440"/>
        <w:rPr>
          <w:rFonts w:eastAsia="Times New Roman"/>
        </w:rPr>
      </w:pPr>
    </w:p>
    <w:p w14:paraId="6F7CCDBA" w14:textId="77777777" w:rsidR="000B0B28" w:rsidRDefault="000B0B28" w:rsidP="00EE0DF0">
      <w:pPr>
        <w:pStyle w:val="NoSpacing"/>
        <w:rPr>
          <w:rFonts w:eastAsia="Times New Roman"/>
        </w:rPr>
      </w:pPr>
      <w:r>
        <w:rPr>
          <w:rFonts w:eastAsia="Times New Roman"/>
        </w:rPr>
        <w:t>WHEREAS, the</w:t>
      </w:r>
      <w:r w:rsidRPr="009F38C9">
        <w:rPr>
          <w:rFonts w:eastAsia="Times New Roman"/>
        </w:rPr>
        <w:t xml:space="preserve"> objective of the agreement is to have in place an open shared service agreement in the event of an emergency to facilitate immediate response without delay, and</w:t>
      </w:r>
    </w:p>
    <w:p w14:paraId="21ED533B" w14:textId="77777777" w:rsidR="000B0B28" w:rsidRPr="00BC620B" w:rsidRDefault="000B0B28" w:rsidP="000B0B28">
      <w:pPr>
        <w:pStyle w:val="NoSpacing"/>
        <w:ind w:left="1440"/>
        <w:rPr>
          <w:rFonts w:eastAsia="Times New Roman"/>
          <w:b/>
        </w:rPr>
      </w:pPr>
    </w:p>
    <w:p w14:paraId="289EBF40" w14:textId="77777777" w:rsidR="000B0B28" w:rsidRPr="009F38C9" w:rsidRDefault="000B0B28" w:rsidP="00EE0DF0">
      <w:pPr>
        <w:pStyle w:val="NoSpacing"/>
        <w:rPr>
          <w:rFonts w:eastAsia="Times New Roman"/>
        </w:rPr>
      </w:pPr>
      <w:r w:rsidRPr="009F38C9">
        <w:rPr>
          <w:rFonts w:eastAsia="Times New Roman"/>
        </w:rPr>
        <w:t>WHER</w:t>
      </w:r>
      <w:r>
        <w:rPr>
          <w:rFonts w:eastAsia="Times New Roman"/>
        </w:rPr>
        <w:t>E</w:t>
      </w:r>
      <w:r w:rsidRPr="009F38C9">
        <w:rPr>
          <w:rFonts w:eastAsia="Times New Roman"/>
        </w:rPr>
        <w:t>AS,</w:t>
      </w:r>
      <w:r>
        <w:rPr>
          <w:rFonts w:eastAsia="Times New Roman"/>
        </w:rPr>
        <w:t xml:space="preserve"> Village Manager Nathan Nagle, and Director of Public Works</w:t>
      </w:r>
      <w:r w:rsidRPr="009F38C9">
        <w:rPr>
          <w:rFonts w:eastAsia="Times New Roman"/>
        </w:rPr>
        <w:t xml:space="preserve"> </w:t>
      </w:r>
      <w:r>
        <w:rPr>
          <w:rFonts w:eastAsia="Times New Roman"/>
        </w:rPr>
        <w:t>Don Gaylord</w:t>
      </w:r>
      <w:r w:rsidRPr="009F38C9">
        <w:rPr>
          <w:rFonts w:eastAsia="Times New Roman"/>
        </w:rPr>
        <w:t xml:space="preserve"> ha</w:t>
      </w:r>
      <w:r>
        <w:rPr>
          <w:rFonts w:eastAsia="Times New Roman"/>
        </w:rPr>
        <w:t>ve</w:t>
      </w:r>
      <w:r w:rsidRPr="009F38C9">
        <w:rPr>
          <w:rFonts w:eastAsia="Times New Roman"/>
        </w:rPr>
        <w:t xml:space="preserve"> recommended to this Board that the Village </w:t>
      </w:r>
      <w:r>
        <w:rPr>
          <w:rFonts w:eastAsia="Times New Roman"/>
        </w:rPr>
        <w:t>renew this</w:t>
      </w:r>
      <w:r w:rsidRPr="009F38C9">
        <w:rPr>
          <w:rFonts w:eastAsia="Times New Roman"/>
        </w:rPr>
        <w:t xml:space="preserve"> shared service agreement with NYS DOT, and</w:t>
      </w:r>
    </w:p>
    <w:p w14:paraId="6D1BB24B" w14:textId="77777777" w:rsidR="000B0B28" w:rsidRPr="009F38C9" w:rsidRDefault="000B0B28" w:rsidP="000B0B28">
      <w:pPr>
        <w:pStyle w:val="NoSpacing"/>
        <w:ind w:left="1440"/>
        <w:rPr>
          <w:rFonts w:eastAsia="Times New Roman"/>
        </w:rPr>
      </w:pPr>
    </w:p>
    <w:p w14:paraId="5A93E25A" w14:textId="77777777" w:rsidR="000B0B28" w:rsidRPr="009F38C9" w:rsidRDefault="000B0B28" w:rsidP="00EE0DF0">
      <w:pPr>
        <w:pStyle w:val="NoSpacing"/>
        <w:rPr>
          <w:rFonts w:eastAsia="Times New Roman"/>
        </w:rPr>
      </w:pPr>
      <w:r w:rsidRPr="009F38C9">
        <w:rPr>
          <w:rFonts w:eastAsia="Times New Roman"/>
        </w:rPr>
        <w:t xml:space="preserve">WHEREAS, the agreement is </w:t>
      </w:r>
      <w:r>
        <w:rPr>
          <w:rFonts w:eastAsia="Times New Roman"/>
        </w:rPr>
        <w:t xml:space="preserve">for services valued in an </w:t>
      </w:r>
      <w:r w:rsidRPr="009F38C9">
        <w:rPr>
          <w:rFonts w:eastAsia="Times New Roman"/>
        </w:rPr>
        <w:t>amount not exceeding $</w:t>
      </w:r>
      <w:r>
        <w:rPr>
          <w:rFonts w:eastAsia="Times New Roman"/>
        </w:rPr>
        <w:t xml:space="preserve">25,000 and is for a term of four (4) </w:t>
      </w:r>
      <w:r w:rsidRPr="009F38C9">
        <w:rPr>
          <w:rFonts w:eastAsia="Times New Roman"/>
        </w:rPr>
        <w:t>year</w:t>
      </w:r>
      <w:r>
        <w:rPr>
          <w:rFonts w:eastAsia="Times New Roman"/>
        </w:rPr>
        <w:t>s, retroactive to April 30, 2023.</w:t>
      </w:r>
    </w:p>
    <w:p w14:paraId="765F8151" w14:textId="77777777" w:rsidR="000B0B28" w:rsidRPr="009F38C9" w:rsidRDefault="000B0B28" w:rsidP="000B0B28">
      <w:pPr>
        <w:pStyle w:val="NoSpacing"/>
        <w:ind w:left="1440"/>
        <w:rPr>
          <w:rFonts w:eastAsia="Times New Roman"/>
        </w:rPr>
      </w:pPr>
    </w:p>
    <w:p w14:paraId="48F0EC79" w14:textId="77777777" w:rsidR="000B0B28" w:rsidRPr="009F38C9" w:rsidRDefault="000B0B28" w:rsidP="00EE0DF0">
      <w:pPr>
        <w:pStyle w:val="NoSpacing"/>
        <w:rPr>
          <w:rFonts w:eastAsia="Times New Roman"/>
        </w:rPr>
      </w:pPr>
      <w:r w:rsidRPr="009F38C9">
        <w:rPr>
          <w:rFonts w:eastAsia="Times New Roman"/>
        </w:rPr>
        <w:lastRenderedPageBreak/>
        <w:t xml:space="preserve">NOW THEREFORE BE IT RESOLVED, that </w:t>
      </w:r>
      <w:r>
        <w:rPr>
          <w:rFonts w:eastAsia="Times New Roman"/>
        </w:rPr>
        <w:t>Village Manager</w:t>
      </w:r>
      <w:r w:rsidRPr="009F38C9">
        <w:rPr>
          <w:rFonts w:eastAsia="Times New Roman"/>
        </w:rPr>
        <w:t xml:space="preserve"> </w:t>
      </w:r>
      <w:r>
        <w:rPr>
          <w:rFonts w:eastAsia="Times New Roman"/>
        </w:rPr>
        <w:t xml:space="preserve">Nathan Nagle </w:t>
      </w:r>
      <w:r w:rsidRPr="009F38C9">
        <w:rPr>
          <w:rFonts w:eastAsia="Times New Roman"/>
        </w:rPr>
        <w:t>is authorized and directed to enter into the agreement on behalf of the Village of Horseheads, and be it further</w:t>
      </w:r>
    </w:p>
    <w:p w14:paraId="5DACB519" w14:textId="77777777" w:rsidR="000B0B28" w:rsidRPr="009F38C9" w:rsidRDefault="000B0B28" w:rsidP="000B0B28">
      <w:pPr>
        <w:pStyle w:val="NoSpacing"/>
        <w:ind w:left="1440"/>
        <w:rPr>
          <w:rFonts w:eastAsia="Times New Roman"/>
        </w:rPr>
      </w:pPr>
    </w:p>
    <w:p w14:paraId="45AC6370" w14:textId="77777777" w:rsidR="000B0B28" w:rsidRDefault="000B0B28" w:rsidP="00EE0DF0">
      <w:pPr>
        <w:pStyle w:val="NoSpacing"/>
        <w:rPr>
          <w:rFonts w:eastAsia="Times New Roman"/>
        </w:rPr>
      </w:pPr>
      <w:r w:rsidRPr="009F38C9">
        <w:rPr>
          <w:rFonts w:eastAsia="Times New Roman"/>
        </w:rPr>
        <w:t>RESOLVED, that a copy of the agreement shall be placed on file with the Village Clerk.</w:t>
      </w:r>
    </w:p>
    <w:p w14:paraId="016F93FC" w14:textId="77777777" w:rsidR="000B0B28" w:rsidRDefault="000B0B28" w:rsidP="000B0B28">
      <w:pPr>
        <w:pStyle w:val="NoSpacing"/>
        <w:rPr>
          <w:rFonts w:eastAsia="Times New Roman"/>
        </w:rPr>
      </w:pPr>
    </w:p>
    <w:p w14:paraId="308CEB49" w14:textId="77777777" w:rsidR="000B0B28" w:rsidRDefault="000B0B28" w:rsidP="00EE0DF0">
      <w:pPr>
        <w:pStyle w:val="NoSpacing"/>
        <w:rPr>
          <w:rFonts w:eastAsia="Times New Roman"/>
        </w:rPr>
      </w:pPr>
      <w:r>
        <w:rPr>
          <w:rFonts w:eastAsia="Times New Roman"/>
        </w:rPr>
        <w:t>Roll Call Vote:</w:t>
      </w:r>
    </w:p>
    <w:p w14:paraId="2A111F5A" w14:textId="77777777" w:rsidR="00EE0DF0" w:rsidRDefault="00EE0DF0" w:rsidP="00EE0DF0">
      <w:pPr>
        <w:pStyle w:val="NoSpacing"/>
        <w:rPr>
          <w:rFonts w:eastAsia="Times New Roman"/>
        </w:rPr>
      </w:pPr>
    </w:p>
    <w:p w14:paraId="7370A9C2" w14:textId="77777777" w:rsidR="00EE0DF0" w:rsidRDefault="00EE0DF0" w:rsidP="00EE0DF0">
      <w:pPr>
        <w:spacing w:after="0"/>
        <w:rPr>
          <w:rFonts w:cstheme="minorHAnsi"/>
        </w:rPr>
      </w:pPr>
      <w:r>
        <w:rPr>
          <w:rFonts w:cstheme="minorHAnsi"/>
        </w:rPr>
        <w:t>Mayor Adams:</w:t>
      </w:r>
      <w:r>
        <w:rPr>
          <w:rFonts w:cstheme="minorHAnsi"/>
        </w:rPr>
        <w:tab/>
      </w:r>
      <w:r>
        <w:rPr>
          <w:rFonts w:cstheme="minorHAnsi"/>
        </w:rPr>
        <w:tab/>
      </w:r>
      <w:r>
        <w:rPr>
          <w:rFonts w:cstheme="minorHAnsi"/>
        </w:rPr>
        <w:tab/>
        <w:t>Aye</w:t>
      </w:r>
    </w:p>
    <w:p w14:paraId="442D641F" w14:textId="77777777" w:rsidR="00EE0DF0" w:rsidRDefault="00EE0DF0" w:rsidP="00EE0DF0">
      <w:pPr>
        <w:spacing w:after="0"/>
        <w:rPr>
          <w:rFonts w:cstheme="minorHAnsi"/>
        </w:rPr>
      </w:pPr>
      <w:r>
        <w:rPr>
          <w:rFonts w:cstheme="minorHAnsi"/>
        </w:rPr>
        <w:t>Deputy Mayor Goodwin:</w:t>
      </w:r>
      <w:r>
        <w:rPr>
          <w:rFonts w:cstheme="minorHAnsi"/>
        </w:rPr>
        <w:tab/>
        <w:t>Aye</w:t>
      </w:r>
    </w:p>
    <w:p w14:paraId="1C66E1CA" w14:textId="77777777" w:rsidR="00EE0DF0" w:rsidRDefault="00EE0DF0" w:rsidP="00EE0DF0">
      <w:pPr>
        <w:spacing w:after="0"/>
        <w:rPr>
          <w:rFonts w:cstheme="minorHAnsi"/>
        </w:rPr>
      </w:pPr>
      <w:r>
        <w:rPr>
          <w:rFonts w:cstheme="minorHAnsi"/>
        </w:rPr>
        <w:t>Trustee Gross:</w:t>
      </w:r>
      <w:r>
        <w:rPr>
          <w:rFonts w:cstheme="minorHAnsi"/>
        </w:rPr>
        <w:tab/>
      </w:r>
      <w:r>
        <w:rPr>
          <w:rFonts w:cstheme="minorHAnsi"/>
        </w:rPr>
        <w:tab/>
      </w:r>
      <w:r>
        <w:rPr>
          <w:rFonts w:cstheme="minorHAnsi"/>
        </w:rPr>
        <w:tab/>
        <w:t>Aye</w:t>
      </w:r>
    </w:p>
    <w:p w14:paraId="31F0C4C5" w14:textId="77777777" w:rsidR="00EE0DF0" w:rsidRDefault="00EE0DF0" w:rsidP="00EE0DF0">
      <w:pPr>
        <w:spacing w:after="0"/>
        <w:rPr>
          <w:rFonts w:cstheme="minorHAnsi"/>
        </w:rPr>
      </w:pPr>
      <w:r>
        <w:rPr>
          <w:rFonts w:cstheme="minorHAnsi"/>
        </w:rPr>
        <w:t>Trustee Skroskznik:</w:t>
      </w:r>
      <w:r>
        <w:rPr>
          <w:rFonts w:cstheme="minorHAnsi"/>
        </w:rPr>
        <w:tab/>
      </w:r>
      <w:r>
        <w:rPr>
          <w:rFonts w:cstheme="minorHAnsi"/>
        </w:rPr>
        <w:tab/>
        <w:t>Aye</w:t>
      </w:r>
    </w:p>
    <w:p w14:paraId="7CB990DB" w14:textId="77777777" w:rsidR="00EE0DF0" w:rsidRDefault="00EE0DF0" w:rsidP="00EE0DF0">
      <w:pPr>
        <w:spacing w:after="0"/>
        <w:rPr>
          <w:rFonts w:cstheme="minorHAnsi"/>
        </w:rPr>
      </w:pPr>
      <w:r>
        <w:rPr>
          <w:rFonts w:cstheme="minorHAnsi"/>
        </w:rPr>
        <w:t>Trustee Cronin:</w:t>
      </w:r>
      <w:r>
        <w:rPr>
          <w:rFonts w:cstheme="minorHAnsi"/>
        </w:rPr>
        <w:tab/>
      </w:r>
      <w:r>
        <w:rPr>
          <w:rFonts w:cstheme="minorHAnsi"/>
        </w:rPr>
        <w:tab/>
      </w:r>
      <w:r>
        <w:rPr>
          <w:rFonts w:cstheme="minorHAnsi"/>
        </w:rPr>
        <w:tab/>
        <w:t>Aye</w:t>
      </w:r>
    </w:p>
    <w:p w14:paraId="2389AAF8" w14:textId="77777777" w:rsidR="00EE0DF0" w:rsidRDefault="00EE0DF0" w:rsidP="00EE0DF0">
      <w:pPr>
        <w:pStyle w:val="NoSpacing"/>
        <w:rPr>
          <w:rFonts w:eastAsia="Times New Roman"/>
        </w:rPr>
      </w:pPr>
    </w:p>
    <w:p w14:paraId="65C302C0" w14:textId="292B26F7" w:rsidR="000B0B28" w:rsidRDefault="000B0B28" w:rsidP="000B0B28">
      <w:pPr>
        <w:pStyle w:val="NoSpacing"/>
      </w:pPr>
    </w:p>
    <w:p w14:paraId="681B8BF4" w14:textId="77777777" w:rsidR="000B0B28" w:rsidRPr="000B0B28" w:rsidRDefault="000B0B28" w:rsidP="000B0B28">
      <w:pPr>
        <w:pStyle w:val="NoSpacing"/>
      </w:pPr>
    </w:p>
    <w:p w14:paraId="412DD51B" w14:textId="1DCAC3EE" w:rsidR="007174BB" w:rsidRPr="00EE0DF0" w:rsidRDefault="004A6D81" w:rsidP="00816310">
      <w:pPr>
        <w:pStyle w:val="NoSpacing"/>
        <w:rPr>
          <w:u w:val="single"/>
        </w:rPr>
      </w:pPr>
      <w:r w:rsidRPr="00EE0DF0">
        <w:rPr>
          <w:u w:val="single"/>
        </w:rPr>
        <w:t>SIGN LAW – SET PUBLIC HEARING</w:t>
      </w:r>
    </w:p>
    <w:p w14:paraId="4D745B38" w14:textId="77777777" w:rsidR="004A6D81" w:rsidRDefault="004A6D81" w:rsidP="00816310">
      <w:pPr>
        <w:pStyle w:val="NoSpacing"/>
      </w:pPr>
    </w:p>
    <w:p w14:paraId="4B19665D" w14:textId="49687BF8" w:rsidR="00F33306" w:rsidRDefault="00EE0DF0" w:rsidP="00816310">
      <w:pPr>
        <w:pStyle w:val="NoSpacing"/>
      </w:pPr>
      <w:r>
        <w:t>Atty. Groff</w:t>
      </w:r>
      <w:r w:rsidR="00F33306">
        <w:t xml:space="preserve"> – </w:t>
      </w:r>
      <w:r>
        <w:t xml:space="preserve">we’ve been </w:t>
      </w:r>
      <w:r w:rsidR="00F33306">
        <w:t>drafting an update to existing sign law for a couple of</w:t>
      </w:r>
      <w:r>
        <w:t xml:space="preserve"> </w:t>
      </w:r>
      <w:r w:rsidR="00F33306">
        <w:t>years.  Acquired a lot of info.  Two months ago we had a sp</w:t>
      </w:r>
      <w:r>
        <w:t>ecial</w:t>
      </w:r>
      <w:r w:rsidR="00F33306">
        <w:t xml:space="preserve"> mtg on this matter.  </w:t>
      </w:r>
      <w:r>
        <w:t xml:space="preserve">At </w:t>
      </w:r>
      <w:r w:rsidR="00F33306">
        <w:t xml:space="preserve">this </w:t>
      </w:r>
      <w:r>
        <w:t>B</w:t>
      </w:r>
      <w:r w:rsidR="00F33306">
        <w:t>oard</w:t>
      </w:r>
      <w:r>
        <w:t>’</w:t>
      </w:r>
      <w:r w:rsidR="00F33306">
        <w:t>s direction we added some definitions</w:t>
      </w:r>
      <w:r>
        <w:t xml:space="preserve"> for</w:t>
      </w:r>
      <w:r w:rsidR="00F33306">
        <w:t xml:space="preserve"> </w:t>
      </w:r>
      <w:r>
        <w:t>“</w:t>
      </w:r>
      <w:r w:rsidR="00F33306">
        <w:t>lewd and obscene</w:t>
      </w:r>
      <w:r>
        <w:t>”</w:t>
      </w:r>
      <w:r w:rsidR="00F33306">
        <w:t xml:space="preserve">, those terms have been incorporated.  If there are </w:t>
      </w:r>
      <w:r>
        <w:t>additional</w:t>
      </w:r>
      <w:r w:rsidR="00F33306">
        <w:t xml:space="preserve"> comments we would certainly want them to be incorp</w:t>
      </w:r>
      <w:r>
        <w:t>orated.</w:t>
      </w:r>
      <w:r w:rsidR="00F33306">
        <w:t xml:space="preserve">  If not, if you want to enact, we should schedule a pub</w:t>
      </w:r>
      <w:r>
        <w:t>lic</w:t>
      </w:r>
      <w:r w:rsidR="00F33306">
        <w:t xml:space="preserve"> hearing.</w:t>
      </w:r>
      <w:r>
        <w:t xml:space="preserve">  We can also give you that latest redline version if you want to see all the changes.</w:t>
      </w:r>
    </w:p>
    <w:p w14:paraId="1256B290" w14:textId="77777777" w:rsidR="00F33306" w:rsidRDefault="00F33306" w:rsidP="00816310">
      <w:pPr>
        <w:pStyle w:val="NoSpacing"/>
      </w:pPr>
    </w:p>
    <w:p w14:paraId="07247194" w14:textId="1AD02F63" w:rsidR="004A6D81" w:rsidRDefault="004A6D81" w:rsidP="00EE0DF0">
      <w:pPr>
        <w:pStyle w:val="NoSpacing"/>
        <w:rPr>
          <w:rFonts w:eastAsia="Times New Roman" w:cstheme="minorHAnsi"/>
        </w:rPr>
      </w:pPr>
      <w:r>
        <w:rPr>
          <w:rFonts w:eastAsia="Times New Roman" w:cstheme="minorHAnsi"/>
        </w:rPr>
        <w:t>Resolution by Trustee</w:t>
      </w:r>
      <w:r w:rsidR="00EE0DF0">
        <w:rPr>
          <w:rFonts w:eastAsia="Times New Roman" w:cstheme="minorHAnsi"/>
        </w:rPr>
        <w:t xml:space="preserve"> Goodwin</w:t>
      </w:r>
      <w:r>
        <w:rPr>
          <w:rFonts w:eastAsia="Times New Roman" w:cstheme="minorHAnsi"/>
        </w:rPr>
        <w:t>, seconded by Trustee</w:t>
      </w:r>
      <w:r w:rsidR="00EE0DF0">
        <w:rPr>
          <w:rFonts w:eastAsia="Times New Roman" w:cstheme="minorHAnsi"/>
        </w:rPr>
        <w:t xml:space="preserve"> Skroskznik</w:t>
      </w:r>
    </w:p>
    <w:p w14:paraId="04361DCC" w14:textId="77777777" w:rsidR="004A6D81" w:rsidRDefault="004A6D81" w:rsidP="004A6D81">
      <w:pPr>
        <w:pStyle w:val="NoSpacing"/>
        <w:rPr>
          <w:rFonts w:eastAsia="Times New Roman" w:cstheme="minorHAnsi"/>
        </w:rPr>
      </w:pPr>
    </w:p>
    <w:p w14:paraId="05DFDAF3" w14:textId="042E7B1F" w:rsidR="004A6D81" w:rsidRDefault="004A6D81" w:rsidP="00EE0DF0">
      <w:pPr>
        <w:pStyle w:val="NoSpacing"/>
        <w:rPr>
          <w:rFonts w:eastAsia="Times New Roman" w:cstheme="minorHAnsi"/>
        </w:rPr>
      </w:pPr>
      <w:r>
        <w:rPr>
          <w:rFonts w:eastAsia="Times New Roman" w:cstheme="minorHAnsi"/>
        </w:rPr>
        <w:t xml:space="preserve">WHEREAS, this Board is in receipt of a proposed Local Law entitled “Signs”. </w:t>
      </w:r>
    </w:p>
    <w:p w14:paraId="77DF5FA3" w14:textId="77777777" w:rsidR="004A6D81" w:rsidRDefault="004A6D81" w:rsidP="004A6D81">
      <w:pPr>
        <w:pStyle w:val="NoSpacing"/>
        <w:rPr>
          <w:rFonts w:eastAsia="Times New Roman" w:cstheme="minorHAnsi"/>
        </w:rPr>
      </w:pPr>
    </w:p>
    <w:p w14:paraId="4F64D55E" w14:textId="18EAD718" w:rsidR="004A6D81" w:rsidRDefault="004A6D81" w:rsidP="00EE0DF0">
      <w:pPr>
        <w:pStyle w:val="NoSpacing"/>
        <w:rPr>
          <w:rFonts w:cstheme="minorHAnsi"/>
        </w:rPr>
      </w:pPr>
      <w:r>
        <w:rPr>
          <w:rFonts w:eastAsia="Times New Roman" w:cstheme="minorHAnsi"/>
        </w:rPr>
        <w:t>NOW THEREFORE BE IT RESOLVED</w:t>
      </w:r>
      <w:r w:rsidRPr="00E34752">
        <w:rPr>
          <w:rFonts w:eastAsia="Times New Roman" w:cstheme="minorHAnsi"/>
        </w:rPr>
        <w:t>,</w:t>
      </w:r>
      <w:r w:rsidRPr="00E34752">
        <w:rPr>
          <w:rFonts w:cstheme="minorHAnsi"/>
        </w:rPr>
        <w:t xml:space="preserve"> that a public hearing is hereby scheduled for </w:t>
      </w:r>
      <w:r>
        <w:rPr>
          <w:rFonts w:cstheme="minorHAnsi"/>
        </w:rPr>
        <w:t>Monday, February 12</w:t>
      </w:r>
      <w:r w:rsidRPr="004A6D81">
        <w:rPr>
          <w:rFonts w:cstheme="minorHAnsi"/>
          <w:vertAlign w:val="superscript"/>
        </w:rPr>
        <w:t>th</w:t>
      </w:r>
      <w:r>
        <w:rPr>
          <w:rFonts w:cstheme="minorHAnsi"/>
        </w:rPr>
        <w:t>, 2024</w:t>
      </w:r>
      <w:r w:rsidRPr="00E34752">
        <w:rPr>
          <w:rFonts w:cstheme="minorHAnsi"/>
        </w:rPr>
        <w:t xml:space="preserve"> at 7:</w:t>
      </w:r>
      <w:r>
        <w:rPr>
          <w:rFonts w:cstheme="minorHAnsi"/>
        </w:rPr>
        <w:t>05</w:t>
      </w:r>
      <w:r w:rsidRPr="00E34752">
        <w:rPr>
          <w:rFonts w:cstheme="minorHAnsi"/>
        </w:rPr>
        <w:t xml:space="preserve"> p.m. regarding the Proposed Local Law:</w:t>
      </w:r>
      <w:r>
        <w:rPr>
          <w:rFonts w:cstheme="minorHAnsi"/>
        </w:rPr>
        <w:t xml:space="preserve"> Signs.</w:t>
      </w:r>
    </w:p>
    <w:p w14:paraId="6A5A5961" w14:textId="77777777" w:rsidR="004A6D81" w:rsidRDefault="004A6D81" w:rsidP="004A6D81">
      <w:pPr>
        <w:pStyle w:val="NoSpacing"/>
        <w:rPr>
          <w:rFonts w:cstheme="minorHAnsi"/>
        </w:rPr>
      </w:pPr>
    </w:p>
    <w:p w14:paraId="2723BD19" w14:textId="77777777" w:rsidR="004A6D81" w:rsidRDefault="004A6D81" w:rsidP="00EE0DF0">
      <w:pPr>
        <w:pStyle w:val="NoSpacing"/>
        <w:rPr>
          <w:rFonts w:cstheme="minorHAnsi"/>
        </w:rPr>
      </w:pPr>
      <w:r>
        <w:rPr>
          <w:rFonts w:cstheme="minorHAnsi"/>
        </w:rPr>
        <w:t>BE IT FURTHER RESOLVED, that said public hearing will be both in-person at Village Hall, 202 S. Main Street, Horseheads, NY and on the virtual application Zoom.</w:t>
      </w:r>
    </w:p>
    <w:p w14:paraId="3773C32C" w14:textId="77777777" w:rsidR="004A6D81" w:rsidRDefault="004A6D81" w:rsidP="004A6D81">
      <w:pPr>
        <w:pStyle w:val="NoSpacing"/>
        <w:rPr>
          <w:rFonts w:cstheme="minorHAnsi"/>
        </w:rPr>
      </w:pPr>
    </w:p>
    <w:p w14:paraId="4E03A4AF" w14:textId="2963E80E" w:rsidR="004A6D81" w:rsidRDefault="004A6D81" w:rsidP="00EE0DF0">
      <w:pPr>
        <w:pStyle w:val="NoSpacing"/>
        <w:rPr>
          <w:rFonts w:cstheme="minorHAnsi"/>
        </w:rPr>
      </w:pPr>
      <w:r>
        <w:rPr>
          <w:rFonts w:cstheme="minorHAnsi"/>
        </w:rPr>
        <w:t>Roll Call Vote:</w:t>
      </w:r>
    </w:p>
    <w:p w14:paraId="5B4070DC" w14:textId="77777777" w:rsidR="00EE0DF0" w:rsidRDefault="00EE0DF0" w:rsidP="00EE0DF0">
      <w:pPr>
        <w:pStyle w:val="NoSpacing"/>
        <w:rPr>
          <w:rFonts w:cstheme="minorHAnsi"/>
        </w:rPr>
      </w:pPr>
    </w:p>
    <w:p w14:paraId="27E09225" w14:textId="77777777" w:rsidR="00EE0DF0" w:rsidRDefault="00EE0DF0" w:rsidP="00EE0DF0">
      <w:pPr>
        <w:spacing w:after="0"/>
        <w:rPr>
          <w:rFonts w:cstheme="minorHAnsi"/>
        </w:rPr>
      </w:pPr>
      <w:r>
        <w:rPr>
          <w:rFonts w:cstheme="minorHAnsi"/>
        </w:rPr>
        <w:t>Mayor Adams:</w:t>
      </w:r>
      <w:r>
        <w:rPr>
          <w:rFonts w:cstheme="minorHAnsi"/>
        </w:rPr>
        <w:tab/>
      </w:r>
      <w:r>
        <w:rPr>
          <w:rFonts w:cstheme="minorHAnsi"/>
        </w:rPr>
        <w:tab/>
      </w:r>
      <w:r>
        <w:rPr>
          <w:rFonts w:cstheme="minorHAnsi"/>
        </w:rPr>
        <w:tab/>
        <w:t>Aye</w:t>
      </w:r>
    </w:p>
    <w:p w14:paraId="6D53689C" w14:textId="77777777" w:rsidR="00EE0DF0" w:rsidRDefault="00EE0DF0" w:rsidP="00EE0DF0">
      <w:pPr>
        <w:spacing w:after="0"/>
        <w:rPr>
          <w:rFonts w:cstheme="minorHAnsi"/>
        </w:rPr>
      </w:pPr>
      <w:r>
        <w:rPr>
          <w:rFonts w:cstheme="minorHAnsi"/>
        </w:rPr>
        <w:t>Deputy Mayor Goodwin:</w:t>
      </w:r>
      <w:r>
        <w:rPr>
          <w:rFonts w:cstheme="minorHAnsi"/>
        </w:rPr>
        <w:tab/>
        <w:t>Aye</w:t>
      </w:r>
    </w:p>
    <w:p w14:paraId="33E11A57" w14:textId="77777777" w:rsidR="00EE0DF0" w:rsidRDefault="00EE0DF0" w:rsidP="00EE0DF0">
      <w:pPr>
        <w:spacing w:after="0"/>
        <w:rPr>
          <w:rFonts w:cstheme="minorHAnsi"/>
        </w:rPr>
      </w:pPr>
      <w:r>
        <w:rPr>
          <w:rFonts w:cstheme="minorHAnsi"/>
        </w:rPr>
        <w:t>Trustee Gross:</w:t>
      </w:r>
      <w:r>
        <w:rPr>
          <w:rFonts w:cstheme="minorHAnsi"/>
        </w:rPr>
        <w:tab/>
      </w:r>
      <w:r>
        <w:rPr>
          <w:rFonts w:cstheme="minorHAnsi"/>
        </w:rPr>
        <w:tab/>
      </w:r>
      <w:r>
        <w:rPr>
          <w:rFonts w:cstheme="minorHAnsi"/>
        </w:rPr>
        <w:tab/>
        <w:t>Aye</w:t>
      </w:r>
    </w:p>
    <w:p w14:paraId="5DBC4436" w14:textId="77777777" w:rsidR="00EE0DF0" w:rsidRDefault="00EE0DF0" w:rsidP="00EE0DF0">
      <w:pPr>
        <w:spacing w:after="0"/>
        <w:rPr>
          <w:rFonts w:cstheme="minorHAnsi"/>
        </w:rPr>
      </w:pPr>
      <w:r>
        <w:rPr>
          <w:rFonts w:cstheme="minorHAnsi"/>
        </w:rPr>
        <w:t>Trustee Skroskznik:</w:t>
      </w:r>
      <w:r>
        <w:rPr>
          <w:rFonts w:cstheme="minorHAnsi"/>
        </w:rPr>
        <w:tab/>
      </w:r>
      <w:r>
        <w:rPr>
          <w:rFonts w:cstheme="minorHAnsi"/>
        </w:rPr>
        <w:tab/>
        <w:t>Aye</w:t>
      </w:r>
    </w:p>
    <w:p w14:paraId="1A91A5D5" w14:textId="77777777" w:rsidR="00EE0DF0" w:rsidRDefault="00EE0DF0" w:rsidP="00EE0DF0">
      <w:pPr>
        <w:spacing w:after="0"/>
        <w:rPr>
          <w:rFonts w:cstheme="minorHAnsi"/>
        </w:rPr>
      </w:pPr>
      <w:r>
        <w:rPr>
          <w:rFonts w:cstheme="minorHAnsi"/>
        </w:rPr>
        <w:t>Trustee Cronin:</w:t>
      </w:r>
      <w:r>
        <w:rPr>
          <w:rFonts w:cstheme="minorHAnsi"/>
        </w:rPr>
        <w:tab/>
      </w:r>
      <w:r>
        <w:rPr>
          <w:rFonts w:cstheme="minorHAnsi"/>
        </w:rPr>
        <w:tab/>
      </w:r>
      <w:r>
        <w:rPr>
          <w:rFonts w:cstheme="minorHAnsi"/>
        </w:rPr>
        <w:tab/>
        <w:t>Aye</w:t>
      </w:r>
    </w:p>
    <w:p w14:paraId="128F8B52" w14:textId="77777777" w:rsidR="00EE0DF0" w:rsidRDefault="00EE0DF0" w:rsidP="00EE0DF0">
      <w:pPr>
        <w:pStyle w:val="NoSpacing"/>
        <w:rPr>
          <w:rFonts w:cstheme="minorHAnsi"/>
        </w:rPr>
      </w:pPr>
    </w:p>
    <w:p w14:paraId="1321AA92" w14:textId="77777777" w:rsidR="0080489B" w:rsidRDefault="0080489B" w:rsidP="0080489B">
      <w:pPr>
        <w:pStyle w:val="NoSpacing"/>
        <w:rPr>
          <w:rFonts w:cstheme="minorHAnsi"/>
        </w:rPr>
      </w:pPr>
    </w:p>
    <w:p w14:paraId="4E9767B0" w14:textId="77777777" w:rsidR="0080489B" w:rsidRDefault="0080489B" w:rsidP="0080489B">
      <w:pPr>
        <w:pStyle w:val="NoSpacing"/>
        <w:rPr>
          <w:rFonts w:cstheme="minorHAnsi"/>
        </w:rPr>
      </w:pPr>
    </w:p>
    <w:p w14:paraId="04CF0935" w14:textId="77777777" w:rsidR="00EE0DF0" w:rsidRDefault="00EE0DF0" w:rsidP="0080489B">
      <w:pPr>
        <w:pStyle w:val="NoSpacing"/>
        <w:rPr>
          <w:rFonts w:cstheme="minorHAnsi"/>
        </w:rPr>
      </w:pPr>
    </w:p>
    <w:p w14:paraId="56705C6B" w14:textId="77777777" w:rsidR="00EE0DF0" w:rsidRDefault="00EE0DF0" w:rsidP="0080489B">
      <w:pPr>
        <w:pStyle w:val="NoSpacing"/>
        <w:rPr>
          <w:rFonts w:cstheme="minorHAnsi"/>
        </w:rPr>
      </w:pPr>
    </w:p>
    <w:p w14:paraId="36B7D25F" w14:textId="77777777" w:rsidR="00EE0DF0" w:rsidRDefault="00EE0DF0" w:rsidP="0080489B">
      <w:pPr>
        <w:pStyle w:val="NoSpacing"/>
        <w:rPr>
          <w:rFonts w:cstheme="minorHAnsi"/>
        </w:rPr>
      </w:pPr>
    </w:p>
    <w:p w14:paraId="22E8E41E" w14:textId="66649E84" w:rsidR="0080489B" w:rsidRPr="00EE0DF0" w:rsidRDefault="0080489B" w:rsidP="0080489B">
      <w:pPr>
        <w:pStyle w:val="NoSpacing"/>
        <w:rPr>
          <w:rFonts w:cstheme="minorHAnsi"/>
          <w:u w:val="single"/>
        </w:rPr>
      </w:pPr>
      <w:r w:rsidRPr="00EE0DF0">
        <w:rPr>
          <w:rFonts w:cstheme="minorHAnsi"/>
          <w:u w:val="single"/>
        </w:rPr>
        <w:lastRenderedPageBreak/>
        <w:t>TRANSFER OF FUNDS</w:t>
      </w:r>
    </w:p>
    <w:p w14:paraId="6026EAAC" w14:textId="77777777" w:rsidR="00EE0DF0" w:rsidRDefault="00EE0DF0" w:rsidP="0080489B">
      <w:pPr>
        <w:pStyle w:val="NoSpacing"/>
        <w:rPr>
          <w:rFonts w:cstheme="minorHAnsi"/>
        </w:rPr>
      </w:pPr>
    </w:p>
    <w:p w14:paraId="2C2ABA57" w14:textId="04E61B87" w:rsidR="007055B3" w:rsidRDefault="00EE0DF0" w:rsidP="0080489B">
      <w:pPr>
        <w:pStyle w:val="NoSpacing"/>
        <w:rPr>
          <w:rFonts w:cstheme="minorHAnsi"/>
        </w:rPr>
      </w:pPr>
      <w:r>
        <w:rPr>
          <w:rFonts w:cstheme="minorHAnsi"/>
        </w:rPr>
        <w:t>Village Manager Nagle</w:t>
      </w:r>
      <w:r w:rsidR="007055B3">
        <w:rPr>
          <w:rFonts w:cstheme="minorHAnsi"/>
        </w:rPr>
        <w:t xml:space="preserve"> – </w:t>
      </w:r>
      <w:r>
        <w:rPr>
          <w:rFonts w:cstheme="minorHAnsi"/>
        </w:rPr>
        <w:t xml:space="preserve">this is </w:t>
      </w:r>
      <w:r w:rsidR="007055B3">
        <w:rPr>
          <w:rFonts w:cstheme="minorHAnsi"/>
        </w:rPr>
        <w:t>one of sev</w:t>
      </w:r>
      <w:r>
        <w:rPr>
          <w:rFonts w:cstheme="minorHAnsi"/>
        </w:rPr>
        <w:t>eral</w:t>
      </w:r>
      <w:r w:rsidR="007055B3">
        <w:rPr>
          <w:rFonts w:cstheme="minorHAnsi"/>
        </w:rPr>
        <w:t xml:space="preserve"> transfer</w:t>
      </w:r>
      <w:r>
        <w:rPr>
          <w:rFonts w:cstheme="minorHAnsi"/>
        </w:rPr>
        <w:t xml:space="preserve"> lists</w:t>
      </w:r>
      <w:r w:rsidR="007055B3">
        <w:rPr>
          <w:rFonts w:cstheme="minorHAnsi"/>
        </w:rPr>
        <w:t xml:space="preserve"> between now and end of budget year.  Largest </w:t>
      </w:r>
      <w:r>
        <w:rPr>
          <w:rFonts w:cstheme="minorHAnsi"/>
        </w:rPr>
        <w:t xml:space="preserve">is </w:t>
      </w:r>
      <w:r w:rsidR="007055B3">
        <w:rPr>
          <w:rFonts w:cstheme="minorHAnsi"/>
        </w:rPr>
        <w:t xml:space="preserve">taking monies out of </w:t>
      </w:r>
      <w:r>
        <w:rPr>
          <w:rFonts w:cstheme="minorHAnsi"/>
        </w:rPr>
        <w:t>C</w:t>
      </w:r>
      <w:r w:rsidR="007055B3">
        <w:rPr>
          <w:rFonts w:cstheme="minorHAnsi"/>
        </w:rPr>
        <w:t>ontingency and putting into fire equipment for gear washer</w:t>
      </w:r>
      <w:r>
        <w:rPr>
          <w:rFonts w:cstheme="minorHAnsi"/>
        </w:rPr>
        <w:t>, i</w:t>
      </w:r>
      <w:r w:rsidR="007055B3">
        <w:rPr>
          <w:rFonts w:cstheme="minorHAnsi"/>
        </w:rPr>
        <w:t>n case we don’t receive grant for it.</w:t>
      </w:r>
      <w:r>
        <w:rPr>
          <w:rFonts w:cstheme="minorHAnsi"/>
        </w:rPr>
        <w:t xml:space="preserve">  </w:t>
      </w:r>
      <w:r w:rsidR="007055B3">
        <w:rPr>
          <w:rFonts w:cstheme="minorHAnsi"/>
        </w:rPr>
        <w:t>We are submitting grant app</w:t>
      </w:r>
      <w:r>
        <w:rPr>
          <w:rFonts w:cstheme="minorHAnsi"/>
        </w:rPr>
        <w:t>lication</w:t>
      </w:r>
      <w:r w:rsidR="007055B3">
        <w:rPr>
          <w:rFonts w:cstheme="minorHAnsi"/>
        </w:rPr>
        <w:t>, but if we don‘t get it we can buy it.  If grant is reimbursable, then we are prepared.</w:t>
      </w:r>
      <w:r w:rsidR="00A741FF">
        <w:rPr>
          <w:rFonts w:cstheme="minorHAnsi"/>
        </w:rPr>
        <w:t xml:space="preserve">  </w:t>
      </w:r>
      <w:r w:rsidR="007055B3">
        <w:rPr>
          <w:rFonts w:cstheme="minorHAnsi"/>
        </w:rPr>
        <w:t xml:space="preserve">Also contractual items moving from </w:t>
      </w:r>
      <w:r w:rsidR="00A741FF">
        <w:rPr>
          <w:rFonts w:cstheme="minorHAnsi"/>
        </w:rPr>
        <w:t>C</w:t>
      </w:r>
      <w:r w:rsidR="007055B3">
        <w:rPr>
          <w:rFonts w:cstheme="minorHAnsi"/>
        </w:rPr>
        <w:t>on</w:t>
      </w:r>
      <w:r w:rsidR="00A741FF">
        <w:rPr>
          <w:rFonts w:cstheme="minorHAnsi"/>
        </w:rPr>
        <w:t>tingency -</w:t>
      </w:r>
      <w:r w:rsidR="007055B3">
        <w:rPr>
          <w:rFonts w:cstheme="minorHAnsi"/>
        </w:rPr>
        <w:t xml:space="preserve">  </w:t>
      </w:r>
      <w:r w:rsidR="00A741FF">
        <w:rPr>
          <w:rFonts w:cstheme="minorHAnsi"/>
        </w:rPr>
        <w:t>r</w:t>
      </w:r>
      <w:r w:rsidR="007055B3">
        <w:rPr>
          <w:rFonts w:cstheme="minorHAnsi"/>
        </w:rPr>
        <w:t>etro mon</w:t>
      </w:r>
      <w:r w:rsidR="00A741FF">
        <w:rPr>
          <w:rFonts w:cstheme="minorHAnsi"/>
        </w:rPr>
        <w:t>ies</w:t>
      </w:r>
      <w:r w:rsidR="007055B3">
        <w:rPr>
          <w:rFonts w:cstheme="minorHAnsi"/>
        </w:rPr>
        <w:t xml:space="preserve"> for </w:t>
      </w:r>
      <w:r w:rsidR="00A741FF">
        <w:rPr>
          <w:rFonts w:cstheme="minorHAnsi"/>
        </w:rPr>
        <w:t xml:space="preserve">employment </w:t>
      </w:r>
      <w:r w:rsidR="007055B3">
        <w:rPr>
          <w:rFonts w:cstheme="minorHAnsi"/>
        </w:rPr>
        <w:t>contracts.</w:t>
      </w:r>
    </w:p>
    <w:p w14:paraId="0270D976" w14:textId="77777777" w:rsidR="007055B3" w:rsidRDefault="007055B3" w:rsidP="0080489B">
      <w:pPr>
        <w:pStyle w:val="NoSpacing"/>
        <w:rPr>
          <w:rFonts w:cstheme="minorHAnsi"/>
        </w:rPr>
      </w:pPr>
    </w:p>
    <w:p w14:paraId="17826D4A" w14:textId="2ACE9322" w:rsidR="0080489B" w:rsidRDefault="0080489B" w:rsidP="0080489B">
      <w:pPr>
        <w:pStyle w:val="NoSpacing"/>
        <w:rPr>
          <w:rFonts w:cstheme="minorHAnsi"/>
        </w:rPr>
      </w:pPr>
      <w:r>
        <w:rPr>
          <w:rFonts w:cstheme="minorHAnsi"/>
        </w:rPr>
        <w:t>Resolution by Trustee</w:t>
      </w:r>
      <w:r w:rsidR="00A741FF">
        <w:rPr>
          <w:rFonts w:cstheme="minorHAnsi"/>
        </w:rPr>
        <w:t xml:space="preserve"> Cronin</w:t>
      </w:r>
      <w:r>
        <w:rPr>
          <w:rFonts w:cstheme="minorHAnsi"/>
        </w:rPr>
        <w:t>, seconded by Trustee</w:t>
      </w:r>
      <w:r w:rsidR="00A741FF">
        <w:rPr>
          <w:rFonts w:cstheme="minorHAnsi"/>
        </w:rPr>
        <w:t xml:space="preserve"> Gross</w:t>
      </w:r>
    </w:p>
    <w:p w14:paraId="77A690EA" w14:textId="77777777" w:rsidR="0080489B" w:rsidRDefault="0080489B" w:rsidP="0080489B">
      <w:pPr>
        <w:pStyle w:val="NoSpacing"/>
        <w:rPr>
          <w:rFonts w:cstheme="minorHAnsi"/>
        </w:rPr>
      </w:pPr>
    </w:p>
    <w:p w14:paraId="748D6FF3" w14:textId="427B4A5D" w:rsidR="0080489B" w:rsidRDefault="0080489B" w:rsidP="00A741FF">
      <w:pPr>
        <w:pStyle w:val="NoSpacing"/>
        <w:rPr>
          <w:rFonts w:cstheme="minorHAnsi"/>
        </w:rPr>
      </w:pPr>
      <w:r>
        <w:rPr>
          <w:rFonts w:cstheme="minorHAnsi"/>
        </w:rPr>
        <w:t>BE IT RESOLVED, that the Clerk-Treasurer is hereby authorized to transfer the funds listed on the attached sheet.</w:t>
      </w:r>
    </w:p>
    <w:p w14:paraId="6EEFC379" w14:textId="77777777" w:rsidR="0080489B" w:rsidRDefault="0080489B" w:rsidP="0080489B">
      <w:pPr>
        <w:pStyle w:val="NoSpacing"/>
        <w:rPr>
          <w:rFonts w:cstheme="minorHAnsi"/>
        </w:rPr>
      </w:pPr>
    </w:p>
    <w:p w14:paraId="2BDC8BB7" w14:textId="51EF55F8" w:rsidR="0080489B" w:rsidRDefault="0080489B" w:rsidP="0080489B">
      <w:pPr>
        <w:pStyle w:val="NoSpacing"/>
        <w:rPr>
          <w:rFonts w:cstheme="minorHAnsi"/>
        </w:rPr>
      </w:pPr>
      <w:r>
        <w:rPr>
          <w:rFonts w:cstheme="minorHAnsi"/>
        </w:rPr>
        <w:t>Roll Call Vote:</w:t>
      </w:r>
    </w:p>
    <w:p w14:paraId="5A55F80C" w14:textId="77777777" w:rsidR="00A741FF" w:rsidRDefault="00A741FF" w:rsidP="0080489B">
      <w:pPr>
        <w:pStyle w:val="NoSpacing"/>
        <w:rPr>
          <w:rFonts w:cstheme="minorHAnsi"/>
        </w:rPr>
      </w:pPr>
    </w:p>
    <w:p w14:paraId="64924664" w14:textId="77777777" w:rsidR="00A741FF" w:rsidRDefault="00A741FF" w:rsidP="00A741FF">
      <w:pPr>
        <w:spacing w:after="0"/>
        <w:rPr>
          <w:rFonts w:cstheme="minorHAnsi"/>
        </w:rPr>
      </w:pPr>
      <w:r>
        <w:rPr>
          <w:rFonts w:cstheme="minorHAnsi"/>
        </w:rPr>
        <w:t>Mayor Adams:</w:t>
      </w:r>
      <w:r>
        <w:rPr>
          <w:rFonts w:cstheme="minorHAnsi"/>
        </w:rPr>
        <w:tab/>
      </w:r>
      <w:r>
        <w:rPr>
          <w:rFonts w:cstheme="minorHAnsi"/>
        </w:rPr>
        <w:tab/>
      </w:r>
      <w:r>
        <w:rPr>
          <w:rFonts w:cstheme="minorHAnsi"/>
        </w:rPr>
        <w:tab/>
        <w:t>Aye</w:t>
      </w:r>
    </w:p>
    <w:p w14:paraId="5AA34763" w14:textId="77777777" w:rsidR="00A741FF" w:rsidRDefault="00A741FF" w:rsidP="00A741FF">
      <w:pPr>
        <w:spacing w:after="0"/>
        <w:rPr>
          <w:rFonts w:cstheme="minorHAnsi"/>
        </w:rPr>
      </w:pPr>
      <w:r>
        <w:rPr>
          <w:rFonts w:cstheme="minorHAnsi"/>
        </w:rPr>
        <w:t>Deputy Mayor Goodwin:</w:t>
      </w:r>
      <w:r>
        <w:rPr>
          <w:rFonts w:cstheme="minorHAnsi"/>
        </w:rPr>
        <w:tab/>
        <w:t>Aye</w:t>
      </w:r>
    </w:p>
    <w:p w14:paraId="44F691BB" w14:textId="77777777" w:rsidR="00A741FF" w:rsidRDefault="00A741FF" w:rsidP="00A741FF">
      <w:pPr>
        <w:spacing w:after="0"/>
        <w:rPr>
          <w:rFonts w:cstheme="minorHAnsi"/>
        </w:rPr>
      </w:pPr>
      <w:r>
        <w:rPr>
          <w:rFonts w:cstheme="minorHAnsi"/>
        </w:rPr>
        <w:t>Trustee Gross:</w:t>
      </w:r>
      <w:r>
        <w:rPr>
          <w:rFonts w:cstheme="minorHAnsi"/>
        </w:rPr>
        <w:tab/>
      </w:r>
      <w:r>
        <w:rPr>
          <w:rFonts w:cstheme="minorHAnsi"/>
        </w:rPr>
        <w:tab/>
      </w:r>
      <w:r>
        <w:rPr>
          <w:rFonts w:cstheme="minorHAnsi"/>
        </w:rPr>
        <w:tab/>
        <w:t>Aye</w:t>
      </w:r>
    </w:p>
    <w:p w14:paraId="42419AEF" w14:textId="77777777" w:rsidR="00A741FF" w:rsidRDefault="00A741FF" w:rsidP="00A741FF">
      <w:pPr>
        <w:spacing w:after="0"/>
        <w:rPr>
          <w:rFonts w:cstheme="minorHAnsi"/>
        </w:rPr>
      </w:pPr>
      <w:r>
        <w:rPr>
          <w:rFonts w:cstheme="minorHAnsi"/>
        </w:rPr>
        <w:t>Trustee Skroskznik:</w:t>
      </w:r>
      <w:r>
        <w:rPr>
          <w:rFonts w:cstheme="minorHAnsi"/>
        </w:rPr>
        <w:tab/>
      </w:r>
      <w:r>
        <w:rPr>
          <w:rFonts w:cstheme="minorHAnsi"/>
        </w:rPr>
        <w:tab/>
        <w:t>Aye</w:t>
      </w:r>
    </w:p>
    <w:p w14:paraId="69E1A128" w14:textId="77777777" w:rsidR="00A741FF" w:rsidRDefault="00A741FF" w:rsidP="00A741FF">
      <w:pPr>
        <w:spacing w:after="0"/>
        <w:rPr>
          <w:rFonts w:cstheme="minorHAnsi"/>
        </w:rPr>
      </w:pPr>
      <w:r>
        <w:rPr>
          <w:rFonts w:cstheme="minorHAnsi"/>
        </w:rPr>
        <w:t>Trustee Cronin:</w:t>
      </w:r>
      <w:r>
        <w:rPr>
          <w:rFonts w:cstheme="minorHAnsi"/>
        </w:rPr>
        <w:tab/>
      </w:r>
      <w:r>
        <w:rPr>
          <w:rFonts w:cstheme="minorHAnsi"/>
        </w:rPr>
        <w:tab/>
      </w:r>
      <w:r>
        <w:rPr>
          <w:rFonts w:cstheme="minorHAnsi"/>
        </w:rPr>
        <w:tab/>
        <w:t>Aye</w:t>
      </w:r>
    </w:p>
    <w:p w14:paraId="0B3AA9D7" w14:textId="77777777" w:rsidR="00A741FF" w:rsidRDefault="00A741FF" w:rsidP="0080489B">
      <w:pPr>
        <w:pStyle w:val="NoSpacing"/>
        <w:rPr>
          <w:rFonts w:cstheme="minorHAnsi"/>
        </w:rPr>
      </w:pPr>
    </w:p>
    <w:p w14:paraId="1BC49689" w14:textId="77777777" w:rsidR="0080489B" w:rsidRDefault="0080489B" w:rsidP="0080489B">
      <w:pPr>
        <w:pStyle w:val="NoSpacing"/>
        <w:rPr>
          <w:rFonts w:cstheme="minorHAnsi"/>
        </w:rPr>
      </w:pPr>
    </w:p>
    <w:p w14:paraId="23794753" w14:textId="2FCA84C6" w:rsidR="0080489B" w:rsidRPr="00A741FF" w:rsidRDefault="0080489B" w:rsidP="0080489B">
      <w:pPr>
        <w:pStyle w:val="NoSpacing"/>
        <w:rPr>
          <w:rFonts w:eastAsia="Times New Roman" w:cstheme="minorHAnsi"/>
          <w:u w:val="single"/>
        </w:rPr>
      </w:pPr>
      <w:r w:rsidRPr="00A741FF">
        <w:rPr>
          <w:rFonts w:eastAsia="Times New Roman" w:cstheme="minorHAnsi"/>
          <w:u w:val="single"/>
        </w:rPr>
        <w:t>NYCOM CONFERENCE ATTENDANCE</w:t>
      </w:r>
    </w:p>
    <w:p w14:paraId="2124121B" w14:textId="77777777" w:rsidR="0080489B" w:rsidRDefault="0080489B" w:rsidP="0080489B">
      <w:pPr>
        <w:pStyle w:val="NoSpacing"/>
        <w:rPr>
          <w:rFonts w:eastAsia="Times New Roman" w:cstheme="minorHAnsi"/>
        </w:rPr>
      </w:pPr>
    </w:p>
    <w:p w14:paraId="5BB6683A" w14:textId="6EF62D10" w:rsidR="007055B3" w:rsidRDefault="00A741FF" w:rsidP="0080489B">
      <w:pPr>
        <w:pStyle w:val="NoSpacing"/>
        <w:rPr>
          <w:rFonts w:eastAsia="Times New Roman" w:cstheme="minorHAnsi"/>
        </w:rPr>
      </w:pPr>
      <w:r>
        <w:rPr>
          <w:rFonts w:eastAsia="Times New Roman" w:cstheme="minorHAnsi"/>
        </w:rPr>
        <w:t>Village Manager Nagle</w:t>
      </w:r>
      <w:r w:rsidR="007055B3">
        <w:rPr>
          <w:rFonts w:eastAsia="Times New Roman" w:cstheme="minorHAnsi"/>
        </w:rPr>
        <w:t xml:space="preserve"> – </w:t>
      </w:r>
      <w:r>
        <w:rPr>
          <w:rFonts w:eastAsia="Times New Roman" w:cstheme="minorHAnsi"/>
        </w:rPr>
        <w:t>this is for the Winter Legislative Session</w:t>
      </w:r>
      <w:r w:rsidR="007055B3">
        <w:rPr>
          <w:rFonts w:eastAsia="Times New Roman" w:cstheme="minorHAnsi"/>
        </w:rPr>
        <w:t xml:space="preserve">.  </w:t>
      </w:r>
      <w:r>
        <w:rPr>
          <w:rFonts w:eastAsia="Times New Roman" w:cstheme="minorHAnsi"/>
        </w:rPr>
        <w:t>They t</w:t>
      </w:r>
      <w:r w:rsidR="007055B3">
        <w:rPr>
          <w:rFonts w:eastAsia="Times New Roman" w:cstheme="minorHAnsi"/>
        </w:rPr>
        <w:t>alk about state budget</w:t>
      </w:r>
      <w:r>
        <w:rPr>
          <w:rFonts w:eastAsia="Times New Roman" w:cstheme="minorHAnsi"/>
        </w:rPr>
        <w:t>,</w:t>
      </w:r>
      <w:r w:rsidR="007055B3">
        <w:rPr>
          <w:rFonts w:eastAsia="Times New Roman" w:cstheme="minorHAnsi"/>
        </w:rPr>
        <w:t xml:space="preserve"> etc.  also gives </w:t>
      </w:r>
      <w:r>
        <w:rPr>
          <w:rFonts w:eastAsia="Times New Roman" w:cstheme="minorHAnsi"/>
        </w:rPr>
        <w:t>NYCOM</w:t>
      </w:r>
      <w:r w:rsidR="007055B3">
        <w:rPr>
          <w:rFonts w:eastAsia="Times New Roman" w:cstheme="minorHAnsi"/>
        </w:rPr>
        <w:t xml:space="preserve"> </w:t>
      </w:r>
      <w:r>
        <w:rPr>
          <w:rFonts w:eastAsia="Times New Roman" w:cstheme="minorHAnsi"/>
        </w:rPr>
        <w:t xml:space="preserve">input </w:t>
      </w:r>
      <w:r w:rsidR="007055B3">
        <w:rPr>
          <w:rFonts w:eastAsia="Times New Roman" w:cstheme="minorHAnsi"/>
        </w:rPr>
        <w:t>from municipal</w:t>
      </w:r>
      <w:r>
        <w:rPr>
          <w:rFonts w:eastAsia="Times New Roman" w:cstheme="minorHAnsi"/>
        </w:rPr>
        <w:t>i</w:t>
      </w:r>
      <w:r w:rsidR="007055B3">
        <w:rPr>
          <w:rFonts w:eastAsia="Times New Roman" w:cstheme="minorHAnsi"/>
        </w:rPr>
        <w:t xml:space="preserve">ties </w:t>
      </w:r>
      <w:r>
        <w:rPr>
          <w:rFonts w:eastAsia="Times New Roman" w:cstheme="minorHAnsi"/>
        </w:rPr>
        <w:t xml:space="preserve">on </w:t>
      </w:r>
      <w:r w:rsidR="007055B3">
        <w:rPr>
          <w:rFonts w:eastAsia="Times New Roman" w:cstheme="minorHAnsi"/>
        </w:rPr>
        <w:t xml:space="preserve">what they wish to see them lobby for.  This would be our </w:t>
      </w:r>
      <w:r>
        <w:rPr>
          <w:rFonts w:eastAsia="Times New Roman" w:cstheme="minorHAnsi"/>
        </w:rPr>
        <w:t>M</w:t>
      </w:r>
      <w:r w:rsidR="007055B3">
        <w:rPr>
          <w:rFonts w:eastAsia="Times New Roman" w:cstheme="minorHAnsi"/>
        </w:rPr>
        <w:t xml:space="preserve">ayor’s first </w:t>
      </w:r>
      <w:r>
        <w:rPr>
          <w:rFonts w:eastAsia="Times New Roman" w:cstheme="minorHAnsi"/>
        </w:rPr>
        <w:t>NYCOM</w:t>
      </w:r>
      <w:r w:rsidR="007055B3">
        <w:rPr>
          <w:rFonts w:eastAsia="Times New Roman" w:cstheme="minorHAnsi"/>
        </w:rPr>
        <w:t xml:space="preserve"> session.</w:t>
      </w:r>
      <w:r w:rsidR="00A61F2E">
        <w:rPr>
          <w:rFonts w:eastAsia="Times New Roman" w:cstheme="minorHAnsi"/>
        </w:rPr>
        <w:t xml:space="preserve">  Very educational.</w:t>
      </w:r>
    </w:p>
    <w:p w14:paraId="6E53CDF7" w14:textId="77777777" w:rsidR="007055B3" w:rsidRDefault="007055B3" w:rsidP="0080489B">
      <w:pPr>
        <w:pStyle w:val="NoSpacing"/>
        <w:rPr>
          <w:rFonts w:eastAsia="Times New Roman" w:cstheme="minorHAnsi"/>
        </w:rPr>
      </w:pPr>
    </w:p>
    <w:p w14:paraId="0442633E" w14:textId="63F6BD13" w:rsidR="0080489B" w:rsidRDefault="0080489B" w:rsidP="0080489B">
      <w:pPr>
        <w:pStyle w:val="NoSpacing"/>
        <w:rPr>
          <w:rFonts w:eastAsia="Times New Roman" w:cstheme="minorHAnsi"/>
        </w:rPr>
      </w:pPr>
      <w:r>
        <w:rPr>
          <w:rFonts w:eastAsia="Times New Roman" w:cstheme="minorHAnsi"/>
        </w:rPr>
        <w:t>Resolution by Trustee</w:t>
      </w:r>
      <w:r w:rsidR="00A741FF">
        <w:rPr>
          <w:rFonts w:eastAsia="Times New Roman" w:cstheme="minorHAnsi"/>
        </w:rPr>
        <w:t xml:space="preserve"> Cronin</w:t>
      </w:r>
      <w:r>
        <w:rPr>
          <w:rFonts w:eastAsia="Times New Roman" w:cstheme="minorHAnsi"/>
        </w:rPr>
        <w:t>, seconded by Trustee</w:t>
      </w:r>
      <w:r w:rsidR="00A741FF">
        <w:rPr>
          <w:rFonts w:eastAsia="Times New Roman" w:cstheme="minorHAnsi"/>
        </w:rPr>
        <w:t xml:space="preserve"> Goodwin</w:t>
      </w:r>
    </w:p>
    <w:p w14:paraId="2D5CF97C" w14:textId="77777777" w:rsidR="0080489B" w:rsidRDefault="0080489B" w:rsidP="0080489B">
      <w:pPr>
        <w:pStyle w:val="NoSpacing"/>
        <w:rPr>
          <w:rFonts w:eastAsia="Times New Roman" w:cstheme="minorHAnsi"/>
        </w:rPr>
      </w:pPr>
    </w:p>
    <w:p w14:paraId="26F0A217" w14:textId="291C8355" w:rsidR="0080489B" w:rsidRDefault="0080489B" w:rsidP="00A741FF">
      <w:pPr>
        <w:pStyle w:val="NoSpacing"/>
        <w:rPr>
          <w:rFonts w:eastAsia="Times New Roman" w:cstheme="minorHAnsi"/>
        </w:rPr>
      </w:pPr>
      <w:r>
        <w:rPr>
          <w:rFonts w:eastAsia="Times New Roman" w:cstheme="minorHAnsi"/>
        </w:rPr>
        <w:t>BE IT RESOLVED, that Mayor Kevin Adams and Village Manager Nat</w:t>
      </w:r>
      <w:r w:rsidR="00C151BE">
        <w:rPr>
          <w:rFonts w:eastAsia="Times New Roman" w:cstheme="minorHAnsi"/>
        </w:rPr>
        <w:t>han</w:t>
      </w:r>
      <w:r>
        <w:rPr>
          <w:rFonts w:eastAsia="Times New Roman" w:cstheme="minorHAnsi"/>
        </w:rPr>
        <w:t xml:space="preserve"> Nagle are hereby authorized to attend the New York State Conference of Mayors’ Winter Legislative Meeting, February 4-6, 2024, in Albany, NY, with all expenses paid as are allowed under Section 77B of the General Municipal Law.</w:t>
      </w:r>
    </w:p>
    <w:p w14:paraId="45992EF4" w14:textId="77777777" w:rsidR="0080489B" w:rsidRDefault="0080489B" w:rsidP="0080489B">
      <w:pPr>
        <w:pStyle w:val="NoSpacing"/>
        <w:rPr>
          <w:rFonts w:eastAsia="Times New Roman" w:cstheme="minorHAnsi"/>
        </w:rPr>
      </w:pPr>
    </w:p>
    <w:p w14:paraId="17BE77E7" w14:textId="754C8B04" w:rsidR="00A61F2E" w:rsidRDefault="00A741FF" w:rsidP="0080489B">
      <w:pPr>
        <w:pStyle w:val="NoSpacing"/>
        <w:rPr>
          <w:rFonts w:eastAsia="Times New Roman" w:cstheme="minorHAnsi"/>
        </w:rPr>
      </w:pPr>
      <w:r>
        <w:rPr>
          <w:rFonts w:eastAsia="Times New Roman" w:cstheme="minorHAnsi"/>
        </w:rPr>
        <w:t>Trustee Skroskznik</w:t>
      </w:r>
      <w:r w:rsidR="00A61F2E">
        <w:rPr>
          <w:rFonts w:eastAsia="Times New Roman" w:cstheme="minorHAnsi"/>
        </w:rPr>
        <w:t xml:space="preserve"> – what are costs</w:t>
      </w:r>
      <w:r>
        <w:rPr>
          <w:rFonts w:eastAsia="Times New Roman" w:cstheme="minorHAnsi"/>
        </w:rPr>
        <w:t>.</w:t>
      </w:r>
    </w:p>
    <w:p w14:paraId="7DE5221B" w14:textId="6DD383B7" w:rsidR="00A61F2E" w:rsidRDefault="00A741FF" w:rsidP="0080489B">
      <w:pPr>
        <w:pStyle w:val="NoSpacing"/>
        <w:rPr>
          <w:rFonts w:eastAsia="Times New Roman" w:cstheme="minorHAnsi"/>
        </w:rPr>
      </w:pPr>
      <w:r>
        <w:rPr>
          <w:rFonts w:eastAsia="Times New Roman" w:cstheme="minorHAnsi"/>
        </w:rPr>
        <w:t>Manager Nagle</w:t>
      </w:r>
      <w:r w:rsidR="00A61F2E">
        <w:rPr>
          <w:rFonts w:eastAsia="Times New Roman" w:cstheme="minorHAnsi"/>
        </w:rPr>
        <w:t xml:space="preserve"> – lodging </w:t>
      </w:r>
      <w:r>
        <w:rPr>
          <w:rFonts w:eastAsia="Times New Roman" w:cstheme="minorHAnsi"/>
        </w:rPr>
        <w:t xml:space="preserve">for </w:t>
      </w:r>
      <w:r w:rsidR="00A61F2E">
        <w:rPr>
          <w:rFonts w:eastAsia="Times New Roman" w:cstheme="minorHAnsi"/>
        </w:rPr>
        <w:t>2 nights</w:t>
      </w:r>
      <w:r>
        <w:rPr>
          <w:rFonts w:eastAsia="Times New Roman" w:cstheme="minorHAnsi"/>
        </w:rPr>
        <w:t>, a</w:t>
      </w:r>
      <w:r w:rsidR="00A61F2E">
        <w:rPr>
          <w:rFonts w:eastAsia="Times New Roman" w:cstheme="minorHAnsi"/>
        </w:rPr>
        <w:t xml:space="preserve">round </w:t>
      </w:r>
      <w:r>
        <w:rPr>
          <w:rFonts w:eastAsia="Times New Roman" w:cstheme="minorHAnsi"/>
        </w:rPr>
        <w:t>$1,700</w:t>
      </w:r>
      <w:r w:rsidR="00A61F2E">
        <w:rPr>
          <w:rFonts w:eastAsia="Times New Roman" w:cstheme="minorHAnsi"/>
        </w:rPr>
        <w:t xml:space="preserve"> for the two of us.</w:t>
      </w:r>
    </w:p>
    <w:p w14:paraId="6AD1E735" w14:textId="77777777" w:rsidR="00A61F2E" w:rsidRDefault="00A61F2E" w:rsidP="0080489B">
      <w:pPr>
        <w:pStyle w:val="NoSpacing"/>
        <w:rPr>
          <w:rFonts w:eastAsia="Times New Roman" w:cstheme="minorHAnsi"/>
        </w:rPr>
      </w:pPr>
    </w:p>
    <w:p w14:paraId="61D2EBCA" w14:textId="6670E4F6" w:rsidR="0080489B" w:rsidRDefault="0080489B" w:rsidP="0080489B">
      <w:pPr>
        <w:pStyle w:val="NoSpacing"/>
        <w:rPr>
          <w:rFonts w:eastAsia="Times New Roman" w:cstheme="minorHAnsi"/>
        </w:rPr>
      </w:pPr>
      <w:r>
        <w:rPr>
          <w:rFonts w:eastAsia="Times New Roman" w:cstheme="minorHAnsi"/>
        </w:rPr>
        <w:t>Roll Call Vote:</w:t>
      </w:r>
    </w:p>
    <w:p w14:paraId="4216ECFA" w14:textId="77777777" w:rsidR="00A741FF" w:rsidRDefault="00A741FF" w:rsidP="0080489B">
      <w:pPr>
        <w:pStyle w:val="NoSpacing"/>
        <w:rPr>
          <w:rFonts w:eastAsia="Times New Roman" w:cstheme="minorHAnsi"/>
        </w:rPr>
      </w:pPr>
    </w:p>
    <w:p w14:paraId="357C91BF" w14:textId="77777777" w:rsidR="00A741FF" w:rsidRDefault="00A741FF" w:rsidP="00A741FF">
      <w:pPr>
        <w:spacing w:after="0"/>
        <w:rPr>
          <w:rFonts w:cstheme="minorHAnsi"/>
        </w:rPr>
      </w:pPr>
      <w:r>
        <w:rPr>
          <w:rFonts w:cstheme="minorHAnsi"/>
        </w:rPr>
        <w:t>Mayor Adams:</w:t>
      </w:r>
      <w:r>
        <w:rPr>
          <w:rFonts w:cstheme="minorHAnsi"/>
        </w:rPr>
        <w:tab/>
      </w:r>
      <w:r>
        <w:rPr>
          <w:rFonts w:cstheme="minorHAnsi"/>
        </w:rPr>
        <w:tab/>
      </w:r>
      <w:r>
        <w:rPr>
          <w:rFonts w:cstheme="minorHAnsi"/>
        </w:rPr>
        <w:tab/>
        <w:t>Aye</w:t>
      </w:r>
    </w:p>
    <w:p w14:paraId="06F017EB" w14:textId="77777777" w:rsidR="00A741FF" w:rsidRDefault="00A741FF" w:rsidP="00A741FF">
      <w:pPr>
        <w:spacing w:after="0"/>
        <w:rPr>
          <w:rFonts w:cstheme="minorHAnsi"/>
        </w:rPr>
      </w:pPr>
      <w:r>
        <w:rPr>
          <w:rFonts w:cstheme="minorHAnsi"/>
        </w:rPr>
        <w:t>Deputy Mayor Goodwin:</w:t>
      </w:r>
      <w:r>
        <w:rPr>
          <w:rFonts w:cstheme="minorHAnsi"/>
        </w:rPr>
        <w:tab/>
        <w:t>Aye</w:t>
      </w:r>
    </w:p>
    <w:p w14:paraId="43D24972" w14:textId="77777777" w:rsidR="00A741FF" w:rsidRDefault="00A741FF" w:rsidP="00A741FF">
      <w:pPr>
        <w:spacing w:after="0"/>
        <w:rPr>
          <w:rFonts w:cstheme="minorHAnsi"/>
        </w:rPr>
      </w:pPr>
      <w:r>
        <w:rPr>
          <w:rFonts w:cstheme="minorHAnsi"/>
        </w:rPr>
        <w:t>Trustee Gross:</w:t>
      </w:r>
      <w:r>
        <w:rPr>
          <w:rFonts w:cstheme="minorHAnsi"/>
        </w:rPr>
        <w:tab/>
      </w:r>
      <w:r>
        <w:rPr>
          <w:rFonts w:cstheme="minorHAnsi"/>
        </w:rPr>
        <w:tab/>
      </w:r>
      <w:r>
        <w:rPr>
          <w:rFonts w:cstheme="minorHAnsi"/>
        </w:rPr>
        <w:tab/>
        <w:t>Aye</w:t>
      </w:r>
    </w:p>
    <w:p w14:paraId="7558614B" w14:textId="77777777" w:rsidR="00A741FF" w:rsidRDefault="00A741FF" w:rsidP="00A741FF">
      <w:pPr>
        <w:spacing w:after="0"/>
        <w:rPr>
          <w:rFonts w:cstheme="minorHAnsi"/>
        </w:rPr>
      </w:pPr>
      <w:r>
        <w:rPr>
          <w:rFonts w:cstheme="minorHAnsi"/>
        </w:rPr>
        <w:t>Trustee Skroskznik:</w:t>
      </w:r>
      <w:r>
        <w:rPr>
          <w:rFonts w:cstheme="minorHAnsi"/>
        </w:rPr>
        <w:tab/>
      </w:r>
      <w:r>
        <w:rPr>
          <w:rFonts w:cstheme="minorHAnsi"/>
        </w:rPr>
        <w:tab/>
        <w:t>Aye</w:t>
      </w:r>
    </w:p>
    <w:p w14:paraId="5A997401" w14:textId="77777777" w:rsidR="00A741FF" w:rsidRDefault="00A741FF" w:rsidP="00A741FF">
      <w:pPr>
        <w:spacing w:after="0"/>
        <w:rPr>
          <w:rFonts w:cstheme="minorHAnsi"/>
        </w:rPr>
      </w:pPr>
      <w:r>
        <w:rPr>
          <w:rFonts w:cstheme="minorHAnsi"/>
        </w:rPr>
        <w:t>Trustee Cronin:</w:t>
      </w:r>
      <w:r>
        <w:rPr>
          <w:rFonts w:cstheme="minorHAnsi"/>
        </w:rPr>
        <w:tab/>
      </w:r>
      <w:r>
        <w:rPr>
          <w:rFonts w:cstheme="minorHAnsi"/>
        </w:rPr>
        <w:tab/>
      </w:r>
      <w:r>
        <w:rPr>
          <w:rFonts w:cstheme="minorHAnsi"/>
        </w:rPr>
        <w:tab/>
        <w:t>Aye</w:t>
      </w:r>
    </w:p>
    <w:p w14:paraId="56271C7C" w14:textId="77777777" w:rsidR="00A741FF" w:rsidRDefault="00A741FF" w:rsidP="0080489B">
      <w:pPr>
        <w:pStyle w:val="NoSpacing"/>
        <w:rPr>
          <w:rFonts w:eastAsia="Times New Roman" w:cstheme="minorHAnsi"/>
        </w:rPr>
      </w:pPr>
    </w:p>
    <w:p w14:paraId="6D83FA5F" w14:textId="77777777" w:rsidR="0080489B" w:rsidRPr="00E34752" w:rsidRDefault="0080489B" w:rsidP="0080489B">
      <w:pPr>
        <w:pStyle w:val="NoSpacing"/>
        <w:rPr>
          <w:rFonts w:eastAsia="Times New Roman" w:cstheme="minorHAnsi"/>
        </w:rPr>
      </w:pPr>
    </w:p>
    <w:p w14:paraId="7C12BF1C" w14:textId="77777777" w:rsidR="00F26EE1" w:rsidRDefault="00F26EE1" w:rsidP="00816310">
      <w:pPr>
        <w:pStyle w:val="NoSpacing"/>
      </w:pPr>
    </w:p>
    <w:p w14:paraId="6FCDDF4B" w14:textId="14CF22E3" w:rsidR="00237F06" w:rsidRPr="00A741FF" w:rsidRDefault="003201FA" w:rsidP="00816310">
      <w:pPr>
        <w:pStyle w:val="NoSpacing"/>
        <w:rPr>
          <w:u w:val="single"/>
        </w:rPr>
      </w:pPr>
      <w:r w:rsidRPr="00A741FF">
        <w:rPr>
          <w:u w:val="single"/>
        </w:rPr>
        <w:lastRenderedPageBreak/>
        <w:t>C</w:t>
      </w:r>
      <w:r w:rsidR="00237F06" w:rsidRPr="00A741FF">
        <w:rPr>
          <w:u w:val="single"/>
        </w:rPr>
        <w:t>HEMUNG COUNTY RELATED ITEMS</w:t>
      </w:r>
    </w:p>
    <w:p w14:paraId="22FF3D3A" w14:textId="77777777" w:rsidR="00A61F2E" w:rsidRDefault="00A61F2E" w:rsidP="00237F06">
      <w:pPr>
        <w:pStyle w:val="NoSpacing"/>
        <w:ind w:left="720"/>
      </w:pPr>
    </w:p>
    <w:p w14:paraId="1B24AC7B" w14:textId="5D9104C7" w:rsidR="00A61F2E" w:rsidRDefault="00C61D56" w:rsidP="00C61D56">
      <w:pPr>
        <w:pStyle w:val="NoSpacing"/>
      </w:pPr>
      <w:r>
        <w:t>Mayor Adams left the room for the items regarding Chemung County.</w:t>
      </w:r>
    </w:p>
    <w:p w14:paraId="5320FC0E" w14:textId="77777777" w:rsidR="00C61D56" w:rsidRDefault="00C61D56" w:rsidP="00C61D56">
      <w:pPr>
        <w:pStyle w:val="NoSpacing"/>
      </w:pPr>
    </w:p>
    <w:p w14:paraId="4A6945C0" w14:textId="77777777" w:rsidR="00A61F2E" w:rsidRDefault="00A61F2E" w:rsidP="00237F06">
      <w:pPr>
        <w:pStyle w:val="NoSpacing"/>
        <w:ind w:left="720"/>
      </w:pPr>
    </w:p>
    <w:p w14:paraId="2CA705B4" w14:textId="6E357D70" w:rsidR="00A61F2E" w:rsidRDefault="00C61D56" w:rsidP="00C61D56">
      <w:pPr>
        <w:pStyle w:val="NoSpacing"/>
      </w:pPr>
      <w:r>
        <w:t>Village Manager Nagle</w:t>
      </w:r>
      <w:r w:rsidR="00A61F2E">
        <w:t xml:space="preserve"> – </w:t>
      </w:r>
      <w:r>
        <w:t>The Chemung County Planning Department a</w:t>
      </w:r>
      <w:r w:rsidR="00A61F2E">
        <w:t xml:space="preserve">re working on </w:t>
      </w:r>
      <w:r>
        <w:t xml:space="preserve">a </w:t>
      </w:r>
      <w:r w:rsidR="00A61F2E">
        <w:t xml:space="preserve">grant to combine the </w:t>
      </w:r>
      <w:r>
        <w:t>Catherine Valley Trail and Lackawanna Trail</w:t>
      </w:r>
      <w:r w:rsidR="00A61F2E">
        <w:t xml:space="preserve">.  This is that middle gap between them to which they want a letter of support for their grant efforts.  This piece of the trail does come directly through the </w:t>
      </w:r>
      <w:r>
        <w:t>V</w:t>
      </w:r>
      <w:r w:rsidR="00A61F2E">
        <w:t>illage.</w:t>
      </w:r>
    </w:p>
    <w:p w14:paraId="76802D78" w14:textId="77777777" w:rsidR="00A61F2E" w:rsidRDefault="00A61F2E" w:rsidP="00237F06">
      <w:pPr>
        <w:pStyle w:val="NoSpacing"/>
        <w:ind w:left="720"/>
      </w:pPr>
    </w:p>
    <w:p w14:paraId="7AE535BB" w14:textId="644C6565" w:rsidR="003201FA" w:rsidRDefault="003201FA" w:rsidP="00C61D56">
      <w:pPr>
        <w:pStyle w:val="NoSpacing"/>
      </w:pPr>
      <w:r>
        <w:t xml:space="preserve">Resolution by Trustee </w:t>
      </w:r>
      <w:r w:rsidR="00C61D56">
        <w:t>Skroskznik</w:t>
      </w:r>
      <w:r>
        <w:t>, seconded by Trustee</w:t>
      </w:r>
      <w:r w:rsidR="00C61D56">
        <w:t xml:space="preserve"> Gross</w:t>
      </w:r>
    </w:p>
    <w:p w14:paraId="3466502F" w14:textId="77777777" w:rsidR="003201FA" w:rsidRDefault="003201FA" w:rsidP="00816310">
      <w:pPr>
        <w:pStyle w:val="NoSpacing"/>
      </w:pPr>
    </w:p>
    <w:p w14:paraId="3FA42957" w14:textId="71EC4C90" w:rsidR="003201FA" w:rsidRDefault="003201FA" w:rsidP="00C61D56">
      <w:pPr>
        <w:pStyle w:val="NoSpacing"/>
      </w:pPr>
      <w:r>
        <w:t>WHEREAS, Chemung County residents and others benefit from the establishment and maintenance of two trails in the County -  Catherine Valley Trail on the north and Lackawanna Railroad Trail on the south, and</w:t>
      </w:r>
    </w:p>
    <w:p w14:paraId="22AD6EDB" w14:textId="77777777" w:rsidR="003201FA" w:rsidRDefault="003201FA" w:rsidP="00816310">
      <w:pPr>
        <w:pStyle w:val="NoSpacing"/>
      </w:pPr>
    </w:p>
    <w:p w14:paraId="15F2B4B3" w14:textId="2F3DE0FD" w:rsidR="003201FA" w:rsidRDefault="003201FA" w:rsidP="00C61D56">
      <w:pPr>
        <w:pStyle w:val="NoSpacing"/>
      </w:pPr>
      <w:r>
        <w:t>WHEREAS, the combining of these two trails through the Town and Village of Horseheads would provide many benefits including enhanced recreational opportunities, increased mobility, and safety for cyclists and pedestrians, and</w:t>
      </w:r>
    </w:p>
    <w:p w14:paraId="21568F40" w14:textId="77777777" w:rsidR="003201FA" w:rsidRDefault="003201FA" w:rsidP="00816310">
      <w:pPr>
        <w:pStyle w:val="NoSpacing"/>
      </w:pPr>
    </w:p>
    <w:p w14:paraId="695EAE10" w14:textId="79215D6E" w:rsidR="003201FA" w:rsidRDefault="003201FA" w:rsidP="00C61D56">
      <w:pPr>
        <w:pStyle w:val="NoSpacing"/>
      </w:pPr>
      <w:r>
        <w:t xml:space="preserve">WHEREAS, the County of Chemung intends to apply to the NYS Department of Transportation’s </w:t>
      </w:r>
      <w:r w:rsidRPr="003201FA">
        <w:rPr>
          <w:i/>
          <w:iCs/>
        </w:rPr>
        <w:t>Transportation Alternatives Program</w:t>
      </w:r>
      <w:r>
        <w:t xml:space="preserve"> for a grant to combine these trails, and has requested support for such application.</w:t>
      </w:r>
    </w:p>
    <w:p w14:paraId="3E50D74C" w14:textId="77777777" w:rsidR="003201FA" w:rsidRDefault="003201FA" w:rsidP="00816310">
      <w:pPr>
        <w:pStyle w:val="NoSpacing"/>
      </w:pPr>
    </w:p>
    <w:p w14:paraId="0EFA9ECD" w14:textId="460B9BC7" w:rsidR="003201FA" w:rsidRDefault="001E23EA" w:rsidP="00C61D56">
      <w:pPr>
        <w:pStyle w:val="NoSpacing"/>
      </w:pPr>
      <w:r>
        <w:t>NOW THEREFORE BE IT RESOLVED, that the Village of Horseheads Board of Trustees</w:t>
      </w:r>
      <w:r w:rsidR="003201FA">
        <w:t xml:space="preserve"> does hereby confirm such support and aut</w:t>
      </w:r>
      <w:r>
        <w:t>horizes</w:t>
      </w:r>
      <w:r w:rsidR="003201FA">
        <w:t xml:space="preserve"> and directs</w:t>
      </w:r>
      <w:r>
        <w:t xml:space="preserve"> Village Manager Nat</w:t>
      </w:r>
      <w:r w:rsidR="00C151BE">
        <w:t xml:space="preserve">han </w:t>
      </w:r>
      <w:r>
        <w:t>Nagle</w:t>
      </w:r>
      <w:r w:rsidR="003201FA">
        <w:t xml:space="preserve"> to prepare a letter of such support and </w:t>
      </w:r>
      <w:r>
        <w:t xml:space="preserve">to </w:t>
      </w:r>
      <w:r w:rsidR="003201FA">
        <w:t>f</w:t>
      </w:r>
      <w:r>
        <w:t>orward same</w:t>
      </w:r>
      <w:r w:rsidR="003201FA">
        <w:t xml:space="preserve"> to the </w:t>
      </w:r>
      <w:r>
        <w:t>C</w:t>
      </w:r>
      <w:r w:rsidR="003201FA">
        <w:t xml:space="preserve">ounty </w:t>
      </w:r>
      <w:r>
        <w:t xml:space="preserve">and other </w:t>
      </w:r>
      <w:r w:rsidR="003201FA">
        <w:t>appropriate parties as soon as is prac</w:t>
      </w:r>
      <w:r>
        <w:t>tical</w:t>
      </w:r>
      <w:r w:rsidR="003201FA">
        <w:t>.</w:t>
      </w:r>
    </w:p>
    <w:p w14:paraId="125F6FAB" w14:textId="77777777" w:rsidR="003201FA" w:rsidRDefault="003201FA" w:rsidP="00816310">
      <w:pPr>
        <w:pStyle w:val="NoSpacing"/>
      </w:pPr>
    </w:p>
    <w:p w14:paraId="693716BA" w14:textId="1DB27DD9" w:rsidR="001E23EA" w:rsidRDefault="001E23EA" w:rsidP="00C61D56">
      <w:pPr>
        <w:pStyle w:val="NoSpacing"/>
      </w:pPr>
      <w:r>
        <w:t>Roll Call Vote:</w:t>
      </w:r>
    </w:p>
    <w:p w14:paraId="21817B11" w14:textId="77777777" w:rsidR="00C61D56" w:rsidRDefault="00C61D56" w:rsidP="00C61D56">
      <w:pPr>
        <w:pStyle w:val="NoSpacing"/>
      </w:pPr>
    </w:p>
    <w:p w14:paraId="36166953" w14:textId="73430BEF" w:rsidR="00C61D56" w:rsidRDefault="00C61D56" w:rsidP="00C61D56">
      <w:pPr>
        <w:spacing w:after="0"/>
        <w:rPr>
          <w:rFonts w:cstheme="minorHAnsi"/>
        </w:rPr>
      </w:pPr>
      <w:r>
        <w:rPr>
          <w:rFonts w:cstheme="minorHAnsi"/>
        </w:rPr>
        <w:t>Deputy Mayor Goodwin:</w:t>
      </w:r>
      <w:r>
        <w:rPr>
          <w:rFonts w:cstheme="minorHAnsi"/>
        </w:rPr>
        <w:tab/>
        <w:t>Aye</w:t>
      </w:r>
    </w:p>
    <w:p w14:paraId="14D35EF6" w14:textId="77777777" w:rsidR="00C61D56" w:rsidRDefault="00C61D56" w:rsidP="00C61D56">
      <w:pPr>
        <w:spacing w:after="0"/>
        <w:rPr>
          <w:rFonts w:cstheme="minorHAnsi"/>
        </w:rPr>
      </w:pPr>
      <w:r>
        <w:rPr>
          <w:rFonts w:cstheme="minorHAnsi"/>
        </w:rPr>
        <w:t>Trustee Gross:</w:t>
      </w:r>
      <w:r>
        <w:rPr>
          <w:rFonts w:cstheme="minorHAnsi"/>
        </w:rPr>
        <w:tab/>
      </w:r>
      <w:r>
        <w:rPr>
          <w:rFonts w:cstheme="minorHAnsi"/>
        </w:rPr>
        <w:tab/>
      </w:r>
      <w:r>
        <w:rPr>
          <w:rFonts w:cstheme="minorHAnsi"/>
        </w:rPr>
        <w:tab/>
        <w:t>Aye</w:t>
      </w:r>
    </w:p>
    <w:p w14:paraId="0BEEB3A0" w14:textId="77777777" w:rsidR="00C61D56" w:rsidRDefault="00C61D56" w:rsidP="00C61D56">
      <w:pPr>
        <w:spacing w:after="0"/>
        <w:rPr>
          <w:rFonts w:cstheme="minorHAnsi"/>
        </w:rPr>
      </w:pPr>
      <w:r>
        <w:rPr>
          <w:rFonts w:cstheme="minorHAnsi"/>
        </w:rPr>
        <w:t>Trustee Skroskznik:</w:t>
      </w:r>
      <w:r>
        <w:rPr>
          <w:rFonts w:cstheme="minorHAnsi"/>
        </w:rPr>
        <w:tab/>
      </w:r>
      <w:r>
        <w:rPr>
          <w:rFonts w:cstheme="minorHAnsi"/>
        </w:rPr>
        <w:tab/>
        <w:t>Aye</w:t>
      </w:r>
    </w:p>
    <w:p w14:paraId="5F6DB3B3" w14:textId="77777777" w:rsidR="00C61D56" w:rsidRDefault="00C61D56" w:rsidP="00C61D56">
      <w:pPr>
        <w:spacing w:after="0"/>
        <w:rPr>
          <w:rFonts w:cstheme="minorHAnsi"/>
        </w:rPr>
      </w:pPr>
      <w:r>
        <w:rPr>
          <w:rFonts w:cstheme="minorHAnsi"/>
        </w:rPr>
        <w:t>Trustee Cronin:</w:t>
      </w:r>
      <w:r>
        <w:rPr>
          <w:rFonts w:cstheme="minorHAnsi"/>
        </w:rPr>
        <w:tab/>
      </w:r>
      <w:r>
        <w:rPr>
          <w:rFonts w:cstheme="minorHAnsi"/>
        </w:rPr>
        <w:tab/>
      </w:r>
      <w:r>
        <w:rPr>
          <w:rFonts w:cstheme="minorHAnsi"/>
        </w:rPr>
        <w:tab/>
        <w:t>Aye</w:t>
      </w:r>
    </w:p>
    <w:p w14:paraId="60179C1A" w14:textId="77777777" w:rsidR="00C61D56" w:rsidRDefault="00C61D56" w:rsidP="00C61D56">
      <w:pPr>
        <w:pStyle w:val="NoSpacing"/>
      </w:pPr>
    </w:p>
    <w:p w14:paraId="7B8E4020" w14:textId="77777777" w:rsidR="00907E2A" w:rsidRDefault="00907E2A" w:rsidP="00907E2A">
      <w:pPr>
        <w:pStyle w:val="NoSpacing"/>
      </w:pPr>
    </w:p>
    <w:p w14:paraId="6B2C7C9B" w14:textId="0AB6BD4D" w:rsidR="00237F06" w:rsidRDefault="00C61D56" w:rsidP="00237F06">
      <w:pPr>
        <w:pStyle w:val="NoSpacing"/>
      </w:pPr>
      <w:r>
        <w:t xml:space="preserve">Village Manager Nagle – the other item is a </w:t>
      </w:r>
      <w:r w:rsidR="00A61F2E">
        <w:t xml:space="preserve">tree grant applied for on our behalf by the </w:t>
      </w:r>
      <w:r>
        <w:t>C</w:t>
      </w:r>
      <w:r w:rsidR="00A61F2E">
        <w:t xml:space="preserve">ounty.  Along with </w:t>
      </w:r>
      <w:r>
        <w:t>T</w:t>
      </w:r>
      <w:r w:rsidR="00A61F2E">
        <w:t xml:space="preserve">own of </w:t>
      </w:r>
      <w:r>
        <w:t>Horseheads,</w:t>
      </w:r>
      <w:r w:rsidR="00A61F2E">
        <w:t xml:space="preserve"> and it is removal of ash trees to </w:t>
      </w:r>
      <w:r>
        <w:t xml:space="preserve">replant </w:t>
      </w:r>
      <w:r w:rsidR="00A61F2E">
        <w:t>approp</w:t>
      </w:r>
      <w:r>
        <w:t>riate</w:t>
      </w:r>
      <w:r w:rsidR="00A61F2E">
        <w:t xml:space="preserve"> species of trees, purchase of equip, etc.  small and large</w:t>
      </w:r>
      <w:r>
        <w:t>, and the a</w:t>
      </w:r>
      <w:r w:rsidR="00A61F2E">
        <w:t>bility to replace sidewalks if necessary.</w:t>
      </w:r>
    </w:p>
    <w:p w14:paraId="5A2A679C" w14:textId="77777777" w:rsidR="00A61F2E" w:rsidRDefault="00A61F2E" w:rsidP="00237F06">
      <w:pPr>
        <w:pStyle w:val="NoSpacing"/>
      </w:pPr>
    </w:p>
    <w:p w14:paraId="59A0FE70" w14:textId="4013F151" w:rsidR="00237F06" w:rsidRDefault="00237F06" w:rsidP="00C61D56">
      <w:pPr>
        <w:pStyle w:val="NoSpacing"/>
      </w:pPr>
      <w:r>
        <w:t xml:space="preserve">Resolution by Trustee </w:t>
      </w:r>
      <w:r w:rsidR="00452CC3">
        <w:t>Cronin</w:t>
      </w:r>
      <w:r>
        <w:t>, seconded by Trustee</w:t>
      </w:r>
      <w:r w:rsidR="00452CC3">
        <w:t xml:space="preserve"> Gross</w:t>
      </w:r>
    </w:p>
    <w:p w14:paraId="104DE3F6" w14:textId="77777777" w:rsidR="00237F06" w:rsidRDefault="00237F06" w:rsidP="00237F06">
      <w:pPr>
        <w:pStyle w:val="NoSpacing"/>
      </w:pPr>
    </w:p>
    <w:p w14:paraId="172EFC9B" w14:textId="77777777" w:rsidR="00237F06" w:rsidRDefault="00237F06" w:rsidP="00C61D56">
      <w:pPr>
        <w:pStyle w:val="NoSpacing"/>
      </w:pPr>
      <w:r>
        <w:t>WHEREAS NYS</w:t>
      </w:r>
      <w:ins w:id="1" w:author="JOHN GROFF" w:date="2024-01-05T14:32:00Z">
        <w:r>
          <w:t xml:space="preserve"> </w:t>
        </w:r>
      </w:ins>
      <w:r>
        <w:t>DEC is accepting grant applications for urban and community forest projects through the Inflation Reduction Act, and</w:t>
      </w:r>
    </w:p>
    <w:p w14:paraId="009D8E8B" w14:textId="77777777" w:rsidR="00237F06" w:rsidRDefault="00237F06" w:rsidP="00237F06">
      <w:pPr>
        <w:pStyle w:val="NoSpacing"/>
      </w:pPr>
    </w:p>
    <w:p w14:paraId="377221DE" w14:textId="77777777" w:rsidR="00237F06" w:rsidRDefault="00237F06" w:rsidP="00C61D56">
      <w:pPr>
        <w:pStyle w:val="NoSpacing"/>
      </w:pPr>
      <w:r>
        <w:t>WHEREAS, such funding was made available by the US Department of Agriculture and Forest Services, and</w:t>
      </w:r>
    </w:p>
    <w:p w14:paraId="308A2468" w14:textId="77777777" w:rsidR="00237F06" w:rsidRDefault="00237F06" w:rsidP="00237F06">
      <w:pPr>
        <w:pStyle w:val="NoSpacing"/>
      </w:pPr>
    </w:p>
    <w:p w14:paraId="3EA37828" w14:textId="77777777" w:rsidR="00237F06" w:rsidRDefault="00237F06" w:rsidP="00C61D56">
      <w:pPr>
        <w:pStyle w:val="NoSpacing"/>
      </w:pPr>
      <w:r>
        <w:t>WHEREAS, this is a historic funding opportunity to improve the health of trees and green spaces in disadvantaged communities, improve urban land cover, and support New York State’s aggressive climate requirements, and</w:t>
      </w:r>
    </w:p>
    <w:p w14:paraId="20457039" w14:textId="77777777" w:rsidR="00237F06" w:rsidRDefault="00237F06" w:rsidP="00237F06">
      <w:pPr>
        <w:pStyle w:val="NoSpacing"/>
      </w:pPr>
    </w:p>
    <w:p w14:paraId="22EEFE72" w14:textId="77777777" w:rsidR="00237F06" w:rsidRDefault="00237F06" w:rsidP="00C61D56">
      <w:pPr>
        <w:pStyle w:val="NoSpacing"/>
      </w:pPr>
      <w:r>
        <w:t>WHEREAS, this is a no-match grant, and</w:t>
      </w:r>
    </w:p>
    <w:p w14:paraId="45A416AF" w14:textId="77777777" w:rsidR="00237F06" w:rsidRDefault="00237F06" w:rsidP="00237F06">
      <w:pPr>
        <w:pStyle w:val="NoSpacing"/>
      </w:pPr>
    </w:p>
    <w:p w14:paraId="4307050D" w14:textId="77777777" w:rsidR="00237F06" w:rsidRDefault="00237F06" w:rsidP="00C61D56">
      <w:pPr>
        <w:pStyle w:val="NoSpacing"/>
      </w:pPr>
      <w:r>
        <w:t>WHEREAS, the Chemung County Planning Department has offered to assist the Village in completion and submission of the grant application, and</w:t>
      </w:r>
    </w:p>
    <w:p w14:paraId="7F599684" w14:textId="77777777" w:rsidR="00237F06" w:rsidRDefault="00237F06" w:rsidP="00237F06">
      <w:pPr>
        <w:pStyle w:val="NoSpacing"/>
      </w:pPr>
    </w:p>
    <w:p w14:paraId="2AF03B25" w14:textId="77777777" w:rsidR="00237F06" w:rsidRDefault="00237F06" w:rsidP="00C61D56">
      <w:pPr>
        <w:pStyle w:val="NoSpacing"/>
      </w:pPr>
      <w:r>
        <w:t>WHEREAS grant applications are due by 1/31/24, and Village Manager Nagle has not had an opportunity to fully research all relevant aspects of the grant program, however it appears to have initial merit.</w:t>
      </w:r>
    </w:p>
    <w:p w14:paraId="5D19B136" w14:textId="77777777" w:rsidR="00237F06" w:rsidRDefault="00237F06" w:rsidP="00237F06">
      <w:pPr>
        <w:pStyle w:val="NoSpacing"/>
      </w:pPr>
    </w:p>
    <w:p w14:paraId="3DB05C5A" w14:textId="0C0A0181" w:rsidR="00237F06" w:rsidRDefault="00237F06" w:rsidP="00C61D56">
      <w:pPr>
        <w:pStyle w:val="NoSpacing"/>
      </w:pPr>
      <w:r>
        <w:t>NOW THEREFORE BE IT RESOLVED, that Village Manager Nat</w:t>
      </w:r>
      <w:r w:rsidR="00C151BE">
        <w:t xml:space="preserve">han </w:t>
      </w:r>
      <w:r>
        <w:t>Nagle is authorized and directed to continue his research into the program and upon his determination that participation in same would be in the best interest of the Village, he is then authorized to submit the necessary grant application by the due date.</w:t>
      </w:r>
    </w:p>
    <w:p w14:paraId="31D3CC93" w14:textId="77777777" w:rsidR="00237F06" w:rsidRDefault="00237F06" w:rsidP="00237F06">
      <w:pPr>
        <w:pStyle w:val="NoSpacing"/>
      </w:pPr>
    </w:p>
    <w:p w14:paraId="255C021D" w14:textId="77777777" w:rsidR="00237F06" w:rsidRDefault="00237F06" w:rsidP="00C61D56">
      <w:pPr>
        <w:pStyle w:val="NoSpacing"/>
      </w:pPr>
      <w:r>
        <w:t>Roll Call Vote:</w:t>
      </w:r>
    </w:p>
    <w:p w14:paraId="013CB9A5" w14:textId="77777777" w:rsidR="00452CC3" w:rsidRDefault="00452CC3" w:rsidP="00237F06">
      <w:pPr>
        <w:pStyle w:val="NoSpacing"/>
        <w:ind w:firstLine="720"/>
      </w:pPr>
    </w:p>
    <w:p w14:paraId="5A900FC2" w14:textId="11206696" w:rsidR="00452CC3" w:rsidRDefault="00452CC3" w:rsidP="00C61D56">
      <w:pPr>
        <w:pStyle w:val="NoSpacing"/>
      </w:pPr>
      <w:r>
        <w:t>Deputy Mayor Goodwin:</w:t>
      </w:r>
      <w:r>
        <w:tab/>
      </w:r>
      <w:r>
        <w:tab/>
        <w:t>Aye</w:t>
      </w:r>
    </w:p>
    <w:p w14:paraId="25A21F12" w14:textId="49A41792" w:rsidR="00452CC3" w:rsidRDefault="00452CC3" w:rsidP="00C61D56">
      <w:pPr>
        <w:pStyle w:val="NoSpacing"/>
      </w:pPr>
      <w:r>
        <w:t>Trustee Gross:</w:t>
      </w:r>
      <w:r>
        <w:tab/>
      </w:r>
      <w:r>
        <w:tab/>
      </w:r>
      <w:r>
        <w:tab/>
      </w:r>
      <w:r>
        <w:tab/>
        <w:t>Aye</w:t>
      </w:r>
    </w:p>
    <w:p w14:paraId="3F641CF6" w14:textId="04DD97E2" w:rsidR="00452CC3" w:rsidRDefault="00452CC3" w:rsidP="00C61D56">
      <w:pPr>
        <w:pStyle w:val="NoSpacing"/>
      </w:pPr>
      <w:r>
        <w:t>Trustee Skroskznik:</w:t>
      </w:r>
      <w:r>
        <w:tab/>
      </w:r>
      <w:r>
        <w:tab/>
      </w:r>
      <w:r>
        <w:tab/>
        <w:t>Aye</w:t>
      </w:r>
    </w:p>
    <w:p w14:paraId="799409B7" w14:textId="2393611F" w:rsidR="00452CC3" w:rsidRDefault="00452CC3" w:rsidP="00C61D56">
      <w:pPr>
        <w:pStyle w:val="NoSpacing"/>
      </w:pPr>
      <w:r>
        <w:t>Trustee Cronin:</w:t>
      </w:r>
      <w:r>
        <w:tab/>
      </w:r>
      <w:r>
        <w:tab/>
      </w:r>
      <w:r>
        <w:tab/>
      </w:r>
      <w:r>
        <w:tab/>
        <w:t>Aye</w:t>
      </w:r>
    </w:p>
    <w:p w14:paraId="21FC6CC3" w14:textId="78F6E82C" w:rsidR="00452CC3" w:rsidRDefault="00452CC3" w:rsidP="00C61D56">
      <w:pPr>
        <w:pStyle w:val="NoSpacing"/>
      </w:pPr>
    </w:p>
    <w:p w14:paraId="132BE7B7" w14:textId="77777777" w:rsidR="00200ADF" w:rsidRDefault="00200ADF" w:rsidP="00200ADF">
      <w:pPr>
        <w:pStyle w:val="NoSpacing"/>
      </w:pPr>
    </w:p>
    <w:p w14:paraId="5E5460B0" w14:textId="37069917" w:rsidR="00452CC3" w:rsidRDefault="00200ADF" w:rsidP="00200ADF">
      <w:pPr>
        <w:pStyle w:val="NoSpacing"/>
      </w:pPr>
      <w:r>
        <w:t>Mayor Adams rejoined the meeting.</w:t>
      </w:r>
    </w:p>
    <w:p w14:paraId="237ABF38" w14:textId="77777777" w:rsidR="00200ADF" w:rsidRDefault="00200ADF" w:rsidP="00200ADF">
      <w:pPr>
        <w:pStyle w:val="NoSpacing"/>
      </w:pPr>
    </w:p>
    <w:p w14:paraId="5C11BD35" w14:textId="77777777" w:rsidR="00907E2A" w:rsidRDefault="00907E2A" w:rsidP="00907E2A">
      <w:pPr>
        <w:pStyle w:val="NoSpacing"/>
      </w:pPr>
    </w:p>
    <w:p w14:paraId="6FF10EF6" w14:textId="3318E528" w:rsidR="00907E2A" w:rsidRPr="00200ADF" w:rsidRDefault="00907E2A" w:rsidP="00907E2A">
      <w:pPr>
        <w:pStyle w:val="NoSpacing"/>
        <w:rPr>
          <w:u w:val="single"/>
        </w:rPr>
      </w:pPr>
      <w:r w:rsidRPr="00200ADF">
        <w:rPr>
          <w:u w:val="single"/>
        </w:rPr>
        <w:t>THAW HIRING FREEZE – DPW</w:t>
      </w:r>
    </w:p>
    <w:p w14:paraId="77AE516B" w14:textId="77777777" w:rsidR="00907E2A" w:rsidRDefault="00907E2A" w:rsidP="00907E2A">
      <w:pPr>
        <w:pStyle w:val="NoSpacing"/>
      </w:pPr>
    </w:p>
    <w:p w14:paraId="65747FCE" w14:textId="14E8AF0F" w:rsidR="00250DC6" w:rsidRDefault="00982688" w:rsidP="00907E2A">
      <w:pPr>
        <w:pStyle w:val="NoSpacing"/>
      </w:pPr>
      <w:r>
        <w:t xml:space="preserve">Village Manager Nagle – we have an </w:t>
      </w:r>
      <w:r w:rsidR="00250DC6">
        <w:t xml:space="preserve">open position in </w:t>
      </w:r>
      <w:r>
        <w:t>W</w:t>
      </w:r>
      <w:r w:rsidR="00250DC6">
        <w:t xml:space="preserve">ater </w:t>
      </w:r>
      <w:r>
        <w:t>D</w:t>
      </w:r>
      <w:r w:rsidR="00250DC6">
        <w:t xml:space="preserve">ept. </w:t>
      </w:r>
      <w:r>
        <w:t xml:space="preserve"> We received applications, and we also have a </w:t>
      </w:r>
      <w:r w:rsidR="00250DC6">
        <w:t>member of streets that is interested.  If we choose him to fill this, this would create a vacancy in the street side.  Instead of wa</w:t>
      </w:r>
      <w:r>
        <w:t>i</w:t>
      </w:r>
      <w:r w:rsidR="00250DC6">
        <w:t xml:space="preserve">ting till February, I’d like to address it tonight.  </w:t>
      </w:r>
    </w:p>
    <w:p w14:paraId="3920358C" w14:textId="77777777" w:rsidR="00250DC6" w:rsidRDefault="00250DC6" w:rsidP="00907E2A">
      <w:pPr>
        <w:pStyle w:val="NoSpacing"/>
      </w:pPr>
    </w:p>
    <w:p w14:paraId="6C775D62" w14:textId="77777777" w:rsidR="00982688" w:rsidRDefault="00982688" w:rsidP="00982688">
      <w:pPr>
        <w:pStyle w:val="NoSpacing"/>
      </w:pPr>
    </w:p>
    <w:p w14:paraId="62D03676" w14:textId="03E76BA6" w:rsidR="00907E2A" w:rsidRDefault="00907E2A" w:rsidP="00982688">
      <w:pPr>
        <w:pStyle w:val="NoSpacing"/>
      </w:pPr>
      <w:r>
        <w:t>Resolution by Trustee</w:t>
      </w:r>
      <w:r w:rsidR="00982688">
        <w:t xml:space="preserve"> Goodwin</w:t>
      </w:r>
      <w:r>
        <w:t xml:space="preserve">, seconded by Trustee </w:t>
      </w:r>
      <w:r w:rsidR="00982688">
        <w:t xml:space="preserve"> Skroskznik</w:t>
      </w:r>
    </w:p>
    <w:p w14:paraId="51308701" w14:textId="77777777" w:rsidR="00907E2A" w:rsidRPr="00527233" w:rsidRDefault="00907E2A" w:rsidP="00907E2A">
      <w:pPr>
        <w:pStyle w:val="NoSpacing"/>
      </w:pPr>
    </w:p>
    <w:p w14:paraId="68C649D8" w14:textId="77777777" w:rsidR="00907E2A" w:rsidRPr="00527233" w:rsidRDefault="00907E2A" w:rsidP="00982688">
      <w:pPr>
        <w:pStyle w:val="NoSpacing"/>
      </w:pPr>
      <w:r w:rsidRPr="00527233">
        <w:t>WHEREAS, on December 13, 2018, the Village of Horseheads Board of Trustees established a hiring freeze as to all full-time employee positions in the Village of Horseheads, and</w:t>
      </w:r>
    </w:p>
    <w:p w14:paraId="2A8C84CE" w14:textId="77777777" w:rsidR="00907E2A" w:rsidRDefault="00907E2A" w:rsidP="00907E2A">
      <w:pPr>
        <w:pStyle w:val="NoSpacing"/>
      </w:pPr>
    </w:p>
    <w:p w14:paraId="550790B5" w14:textId="4DB81864" w:rsidR="00907E2A" w:rsidRPr="00527233" w:rsidRDefault="00907E2A" w:rsidP="00982688">
      <w:pPr>
        <w:pStyle w:val="NoSpacing"/>
      </w:pPr>
      <w:r w:rsidRPr="00527233">
        <w:t>WHEREAS, such freeze may be lifted and rescinded at the discretion of this Board, and</w:t>
      </w:r>
    </w:p>
    <w:p w14:paraId="13D9374E" w14:textId="77777777" w:rsidR="00907E2A" w:rsidRDefault="00907E2A" w:rsidP="00907E2A">
      <w:pPr>
        <w:pStyle w:val="NoSpacing"/>
      </w:pPr>
    </w:p>
    <w:p w14:paraId="31774B87" w14:textId="0547E407" w:rsidR="00907E2A" w:rsidRPr="00527233" w:rsidRDefault="00907E2A" w:rsidP="00982688">
      <w:pPr>
        <w:pStyle w:val="NoSpacing"/>
      </w:pPr>
      <w:r w:rsidRPr="00527233">
        <w:t xml:space="preserve">WHEREAS, Village Manager Nathan Nagle has reported to this Board that he is anticipating a vacancy </w:t>
      </w:r>
      <w:r>
        <w:t xml:space="preserve">in the Department of Public Works – Street Department, </w:t>
      </w:r>
      <w:r w:rsidRPr="00527233">
        <w:t xml:space="preserve">and that the Village has the need to hire a replacement </w:t>
      </w:r>
      <w:r w:rsidR="00C151BE">
        <w:t>EO1 or higher position</w:t>
      </w:r>
      <w:r w:rsidRPr="00527233">
        <w:t>, and</w:t>
      </w:r>
    </w:p>
    <w:p w14:paraId="489949B1" w14:textId="77777777" w:rsidR="00907E2A" w:rsidRPr="00527233" w:rsidRDefault="00907E2A" w:rsidP="00907E2A">
      <w:pPr>
        <w:pStyle w:val="NoSpacing"/>
      </w:pPr>
    </w:p>
    <w:p w14:paraId="3BACE85D" w14:textId="4869D5F4" w:rsidR="00907E2A" w:rsidRPr="00527233" w:rsidRDefault="00907E2A" w:rsidP="00982688">
      <w:pPr>
        <w:pStyle w:val="NoSpacing"/>
      </w:pPr>
      <w:r w:rsidRPr="00527233">
        <w:t>WHEREAS, the vacancy will adversely affect the operations of the Village if the position remains</w:t>
      </w:r>
      <w:r w:rsidR="00982688">
        <w:t xml:space="preserve"> </w:t>
      </w:r>
      <w:r w:rsidRPr="00527233">
        <w:t>unfilled.</w:t>
      </w:r>
    </w:p>
    <w:p w14:paraId="735B0230" w14:textId="77777777" w:rsidR="00907E2A" w:rsidRPr="00527233" w:rsidRDefault="00907E2A" w:rsidP="00907E2A">
      <w:pPr>
        <w:pStyle w:val="NoSpacing"/>
      </w:pPr>
    </w:p>
    <w:p w14:paraId="056FD371" w14:textId="77777777" w:rsidR="00907E2A" w:rsidRPr="00527233" w:rsidRDefault="00907E2A" w:rsidP="00982688">
      <w:pPr>
        <w:pStyle w:val="NoSpacing"/>
      </w:pPr>
      <w:r w:rsidRPr="00527233">
        <w:t>NOW THEREFORE BE IT RESOLVED, that Village Manager Nathan Nagle is authorized and directed</w:t>
      </w:r>
    </w:p>
    <w:p w14:paraId="2E0F4E06" w14:textId="53F82081" w:rsidR="00907E2A" w:rsidRPr="00527233" w:rsidRDefault="00907E2A" w:rsidP="00982688">
      <w:pPr>
        <w:pStyle w:val="NoSpacing"/>
      </w:pPr>
      <w:r w:rsidRPr="00527233">
        <w:t>to take any and all reasonable steps necessary to hire a</w:t>
      </w:r>
      <w:r w:rsidR="00C151BE">
        <w:t>n EO1 or higher position</w:t>
      </w:r>
      <w:r w:rsidRPr="00527233">
        <w:t xml:space="preserve"> as soon as is practical.</w:t>
      </w:r>
    </w:p>
    <w:p w14:paraId="2E5DE2BD" w14:textId="77777777" w:rsidR="00907E2A" w:rsidRDefault="00907E2A" w:rsidP="00907E2A">
      <w:pPr>
        <w:pStyle w:val="NoSpacing"/>
      </w:pPr>
    </w:p>
    <w:p w14:paraId="0ACA6ACE" w14:textId="1F41C856" w:rsidR="001E23EA" w:rsidRDefault="00907E2A" w:rsidP="00816310">
      <w:pPr>
        <w:pStyle w:val="NoSpacing"/>
      </w:pPr>
      <w:r>
        <w:t>Roll Call Vote:</w:t>
      </w:r>
    </w:p>
    <w:p w14:paraId="13EEC00B" w14:textId="77777777" w:rsidR="00982688" w:rsidRDefault="00982688" w:rsidP="00816310">
      <w:pPr>
        <w:pStyle w:val="NoSpacing"/>
      </w:pPr>
    </w:p>
    <w:p w14:paraId="4686AFCE" w14:textId="77777777" w:rsidR="00982688" w:rsidRDefault="00982688" w:rsidP="00982688">
      <w:pPr>
        <w:spacing w:after="0"/>
        <w:rPr>
          <w:rFonts w:cstheme="minorHAnsi"/>
        </w:rPr>
      </w:pPr>
      <w:r>
        <w:rPr>
          <w:rFonts w:cstheme="minorHAnsi"/>
        </w:rPr>
        <w:t>Mayor Adams:</w:t>
      </w:r>
      <w:r>
        <w:rPr>
          <w:rFonts w:cstheme="minorHAnsi"/>
        </w:rPr>
        <w:tab/>
      </w:r>
      <w:r>
        <w:rPr>
          <w:rFonts w:cstheme="minorHAnsi"/>
        </w:rPr>
        <w:tab/>
      </w:r>
      <w:r>
        <w:rPr>
          <w:rFonts w:cstheme="minorHAnsi"/>
        </w:rPr>
        <w:tab/>
        <w:t>Aye</w:t>
      </w:r>
    </w:p>
    <w:p w14:paraId="381350C5" w14:textId="77777777" w:rsidR="00982688" w:rsidRDefault="00982688" w:rsidP="00982688">
      <w:pPr>
        <w:spacing w:after="0"/>
        <w:rPr>
          <w:rFonts w:cstheme="minorHAnsi"/>
        </w:rPr>
      </w:pPr>
      <w:r>
        <w:rPr>
          <w:rFonts w:cstheme="minorHAnsi"/>
        </w:rPr>
        <w:t>Deputy Mayor Goodwin:</w:t>
      </w:r>
      <w:r>
        <w:rPr>
          <w:rFonts w:cstheme="minorHAnsi"/>
        </w:rPr>
        <w:tab/>
        <w:t>Aye</w:t>
      </w:r>
    </w:p>
    <w:p w14:paraId="580E74B9" w14:textId="77777777" w:rsidR="00982688" w:rsidRDefault="00982688" w:rsidP="00982688">
      <w:pPr>
        <w:spacing w:after="0"/>
        <w:rPr>
          <w:rFonts w:cstheme="minorHAnsi"/>
        </w:rPr>
      </w:pPr>
      <w:r>
        <w:rPr>
          <w:rFonts w:cstheme="minorHAnsi"/>
        </w:rPr>
        <w:t>Trustee Gross:</w:t>
      </w:r>
      <w:r>
        <w:rPr>
          <w:rFonts w:cstheme="minorHAnsi"/>
        </w:rPr>
        <w:tab/>
      </w:r>
      <w:r>
        <w:rPr>
          <w:rFonts w:cstheme="minorHAnsi"/>
        </w:rPr>
        <w:tab/>
      </w:r>
      <w:r>
        <w:rPr>
          <w:rFonts w:cstheme="minorHAnsi"/>
        </w:rPr>
        <w:tab/>
        <w:t>Aye</w:t>
      </w:r>
    </w:p>
    <w:p w14:paraId="3DA0D145" w14:textId="77777777" w:rsidR="00982688" w:rsidRDefault="00982688" w:rsidP="00982688">
      <w:pPr>
        <w:spacing w:after="0"/>
        <w:rPr>
          <w:rFonts w:cstheme="minorHAnsi"/>
        </w:rPr>
      </w:pPr>
      <w:r>
        <w:rPr>
          <w:rFonts w:cstheme="minorHAnsi"/>
        </w:rPr>
        <w:t>Trustee Skroskznik:</w:t>
      </w:r>
      <w:r>
        <w:rPr>
          <w:rFonts w:cstheme="minorHAnsi"/>
        </w:rPr>
        <w:tab/>
      </w:r>
      <w:r>
        <w:rPr>
          <w:rFonts w:cstheme="minorHAnsi"/>
        </w:rPr>
        <w:tab/>
        <w:t>Aye</w:t>
      </w:r>
    </w:p>
    <w:p w14:paraId="5D892BC4" w14:textId="77777777" w:rsidR="00982688" w:rsidRDefault="00982688" w:rsidP="00982688">
      <w:pPr>
        <w:spacing w:after="0"/>
        <w:rPr>
          <w:rFonts w:cstheme="minorHAnsi"/>
        </w:rPr>
      </w:pPr>
      <w:r>
        <w:rPr>
          <w:rFonts w:cstheme="minorHAnsi"/>
        </w:rPr>
        <w:t>Trustee Cronin:</w:t>
      </w:r>
      <w:r>
        <w:rPr>
          <w:rFonts w:cstheme="minorHAnsi"/>
        </w:rPr>
        <w:tab/>
      </w:r>
      <w:r>
        <w:rPr>
          <w:rFonts w:cstheme="minorHAnsi"/>
        </w:rPr>
        <w:tab/>
      </w:r>
      <w:r>
        <w:rPr>
          <w:rFonts w:cstheme="minorHAnsi"/>
        </w:rPr>
        <w:tab/>
        <w:t>Aye</w:t>
      </w:r>
    </w:p>
    <w:p w14:paraId="3C66959E" w14:textId="77777777" w:rsidR="00982688" w:rsidRDefault="00982688" w:rsidP="00816310">
      <w:pPr>
        <w:pStyle w:val="NoSpacing"/>
      </w:pPr>
    </w:p>
    <w:p w14:paraId="73A7F1A0" w14:textId="77777777" w:rsidR="001E23EA" w:rsidRDefault="001E23EA" w:rsidP="00816310">
      <w:pPr>
        <w:pStyle w:val="NoSpacing"/>
      </w:pPr>
    </w:p>
    <w:p w14:paraId="7E773888" w14:textId="11663243" w:rsidR="00A925DA" w:rsidRPr="00982688" w:rsidRDefault="00A925DA" w:rsidP="00816310">
      <w:pPr>
        <w:pStyle w:val="NoSpacing"/>
        <w:rPr>
          <w:u w:val="single"/>
        </w:rPr>
      </w:pPr>
      <w:r w:rsidRPr="00982688">
        <w:rPr>
          <w:u w:val="single"/>
        </w:rPr>
        <w:t>AUTHORIZE STAFFING AGREEMENT WITH NESCO – VILLAGE MANAGER’S ASSISTANT POSITION</w:t>
      </w:r>
    </w:p>
    <w:p w14:paraId="76B4AD60" w14:textId="77777777" w:rsidR="00A925DA" w:rsidRDefault="00A925DA" w:rsidP="00816310">
      <w:pPr>
        <w:pStyle w:val="NoSpacing"/>
        <w:rPr>
          <w:u w:val="single"/>
        </w:rPr>
      </w:pPr>
    </w:p>
    <w:p w14:paraId="0813E594" w14:textId="06A75F30" w:rsidR="00CF4655" w:rsidRDefault="00CB653D" w:rsidP="00816310">
      <w:pPr>
        <w:pStyle w:val="NoSpacing"/>
      </w:pPr>
      <w:r>
        <w:t xml:space="preserve">Village Manager Nagle - </w:t>
      </w:r>
      <w:r w:rsidR="00CF4655">
        <w:t>this is the temp agency that we used to fill the deputy clerk position.  Want to use them again for my assistant’s position.  They will look at all applicants we have received.  They will do initial interview process.  Then the</w:t>
      </w:r>
      <w:r>
        <w:t xml:space="preserve"> person</w:t>
      </w:r>
      <w:r w:rsidR="00CF4655">
        <w:t xml:space="preserve"> would be hired on a temporary basis, actually working for </w:t>
      </w:r>
      <w:r>
        <w:t>NESCO</w:t>
      </w:r>
      <w:r w:rsidR="00CF4655">
        <w:t xml:space="preserve">, etc.  </w:t>
      </w:r>
      <w:r>
        <w:t>A</w:t>
      </w:r>
      <w:r w:rsidR="00CF4655">
        <w:t>t the end of tri</w:t>
      </w:r>
      <w:r>
        <w:t>a</w:t>
      </w:r>
      <w:r w:rsidR="00CF4655">
        <w:t>l period we could then hire them directly.</w:t>
      </w:r>
      <w:r>
        <w:t xml:space="preserve">  At some point we also need discussion on changing the title for the Clerk-Treasurer – splitting them into two po</w:t>
      </w:r>
      <w:r w:rsidR="00C03210">
        <w:t>sitions, a Clerk and a Treasurer.</w:t>
      </w:r>
    </w:p>
    <w:p w14:paraId="0F2E8D57" w14:textId="77777777" w:rsidR="00CF4655" w:rsidRDefault="00CF4655" w:rsidP="00816310">
      <w:pPr>
        <w:pStyle w:val="NoSpacing"/>
      </w:pPr>
    </w:p>
    <w:p w14:paraId="0D9F98ED" w14:textId="08E099B3" w:rsidR="00816310" w:rsidRDefault="00816310" w:rsidP="00C03210">
      <w:pPr>
        <w:pStyle w:val="NoSpacing"/>
      </w:pPr>
      <w:r>
        <w:t xml:space="preserve">Resolution by Trustee </w:t>
      </w:r>
      <w:r w:rsidR="00C03210">
        <w:t>Cronin</w:t>
      </w:r>
      <w:r>
        <w:t>, seconded by Trustee</w:t>
      </w:r>
      <w:r w:rsidR="00C03210">
        <w:t xml:space="preserve"> Gross</w:t>
      </w:r>
    </w:p>
    <w:p w14:paraId="7BEA7ABF" w14:textId="77777777" w:rsidR="00816310" w:rsidRDefault="00816310" w:rsidP="00816310">
      <w:pPr>
        <w:pStyle w:val="NoSpacing"/>
      </w:pPr>
    </w:p>
    <w:p w14:paraId="11789D17" w14:textId="3BD69778" w:rsidR="00816310" w:rsidRDefault="00816310" w:rsidP="00C03210">
      <w:pPr>
        <w:pStyle w:val="NoSpacing"/>
      </w:pPr>
      <w:r>
        <w:t>WHEREAS, the position of Village Manager’s Assistant has become vacant, and the Village has authorized Village Manager Nate Nagle to fill the position, and</w:t>
      </w:r>
    </w:p>
    <w:p w14:paraId="1AB2A654" w14:textId="77777777" w:rsidR="00816310" w:rsidRDefault="00816310" w:rsidP="00816310">
      <w:pPr>
        <w:pStyle w:val="NoSpacing"/>
      </w:pPr>
    </w:p>
    <w:p w14:paraId="6897C21E" w14:textId="7C3F5B15" w:rsidR="00816310" w:rsidRDefault="00816310" w:rsidP="00C03210">
      <w:pPr>
        <w:pStyle w:val="NoSpacing"/>
      </w:pPr>
      <w:r>
        <w:t>WHEREAS, the Village has had success using NESCO Resource in filling critical Village positions not subject to civil service requirements.</w:t>
      </w:r>
    </w:p>
    <w:p w14:paraId="103BCCB2" w14:textId="77777777" w:rsidR="00816310" w:rsidRDefault="00816310" w:rsidP="00816310">
      <w:pPr>
        <w:pStyle w:val="NoSpacing"/>
      </w:pPr>
    </w:p>
    <w:p w14:paraId="6A5195B0" w14:textId="69469899" w:rsidR="00816310" w:rsidRDefault="00816310" w:rsidP="00C03210">
      <w:pPr>
        <w:pStyle w:val="NoSpacing"/>
      </w:pPr>
      <w:r>
        <w:t>NOW THEREFORE BE IT RESOLVED, that Village Manager Nate Nagle is hereby authorized to enter into a Staffing Services Agreement with NESCO Resource for the position of Village Manager’s Assistant, providing for a “ma</w:t>
      </w:r>
      <w:r w:rsidR="00C96E47">
        <w:t>rk</w:t>
      </w:r>
      <w:r>
        <w:t>up rate”</w:t>
      </w:r>
      <w:r w:rsidR="00C96E47">
        <w:t xml:space="preserve"> of 55% with a variable </w:t>
      </w:r>
      <w:r w:rsidR="00FC2D67">
        <w:t>”</w:t>
      </w:r>
      <w:r w:rsidR="00C96E47">
        <w:t>direct hire conversion fee</w:t>
      </w:r>
      <w:r w:rsidR="00FC2D67">
        <w:t>”</w:t>
      </w:r>
      <w:r w:rsidR="00C96E47">
        <w:t xml:space="preserve"> beginning at 22% of annual salary and concluding with 0% of annual salary after more than 181 days work.</w:t>
      </w:r>
    </w:p>
    <w:p w14:paraId="152FF1E4" w14:textId="77777777" w:rsidR="00CF4655" w:rsidRDefault="00CF4655" w:rsidP="00816310">
      <w:pPr>
        <w:pStyle w:val="NoSpacing"/>
      </w:pPr>
    </w:p>
    <w:p w14:paraId="494CBE2C" w14:textId="1788D7EC" w:rsidR="00C96E47" w:rsidRDefault="00C03210" w:rsidP="00816310">
      <w:pPr>
        <w:pStyle w:val="NoSpacing"/>
      </w:pPr>
      <w:r>
        <w:t xml:space="preserve">Trustee Skroskznik - </w:t>
      </w:r>
      <w:r w:rsidR="00CF4655">
        <w:t xml:space="preserve">55% due to </w:t>
      </w:r>
      <w:r>
        <w:t>NESCO</w:t>
      </w:r>
      <w:r w:rsidR="00CF4655">
        <w:t>?</w:t>
      </w:r>
    </w:p>
    <w:p w14:paraId="4E14B0F9" w14:textId="64DE09ED" w:rsidR="00CF4655" w:rsidRDefault="00C03210" w:rsidP="00816310">
      <w:pPr>
        <w:pStyle w:val="NoSpacing"/>
      </w:pPr>
      <w:r>
        <w:t>Manager Nagle</w:t>
      </w:r>
      <w:r w:rsidR="00CF4655">
        <w:t xml:space="preserve"> – person </w:t>
      </w:r>
      <w:r>
        <w:t xml:space="preserve">is </w:t>
      </w:r>
      <w:r w:rsidR="00CF4655">
        <w:t>hired at an hourly rate, and markup is 55%.  The longer that we keep the employee as a temp the scale goes down.  Breakeven point is about 3 months.</w:t>
      </w:r>
    </w:p>
    <w:p w14:paraId="3A9747ED" w14:textId="77777777" w:rsidR="00CF4655" w:rsidRDefault="00CF4655" w:rsidP="00816310">
      <w:pPr>
        <w:pStyle w:val="NoSpacing"/>
      </w:pPr>
    </w:p>
    <w:p w14:paraId="4C5B81E2" w14:textId="3AAB2E12" w:rsidR="00C96E47" w:rsidRDefault="00C96E47" w:rsidP="00C03210">
      <w:pPr>
        <w:pStyle w:val="NoSpacing"/>
      </w:pPr>
      <w:r>
        <w:t>Roll Call Vote:</w:t>
      </w:r>
    </w:p>
    <w:p w14:paraId="0472CA59" w14:textId="77777777" w:rsidR="00C03210" w:rsidRDefault="00C03210" w:rsidP="00C03210">
      <w:pPr>
        <w:pStyle w:val="NoSpacing"/>
      </w:pPr>
    </w:p>
    <w:p w14:paraId="5D5688E3" w14:textId="77777777" w:rsidR="00C03210" w:rsidRDefault="00C03210" w:rsidP="00C03210">
      <w:pPr>
        <w:spacing w:after="0"/>
        <w:rPr>
          <w:rFonts w:cstheme="minorHAnsi"/>
        </w:rPr>
      </w:pPr>
      <w:r>
        <w:rPr>
          <w:rFonts w:cstheme="minorHAnsi"/>
        </w:rPr>
        <w:t>Mayor Adams:</w:t>
      </w:r>
      <w:r>
        <w:rPr>
          <w:rFonts w:cstheme="minorHAnsi"/>
        </w:rPr>
        <w:tab/>
      </w:r>
      <w:r>
        <w:rPr>
          <w:rFonts w:cstheme="minorHAnsi"/>
        </w:rPr>
        <w:tab/>
      </w:r>
      <w:r>
        <w:rPr>
          <w:rFonts w:cstheme="minorHAnsi"/>
        </w:rPr>
        <w:tab/>
        <w:t>Aye</w:t>
      </w:r>
    </w:p>
    <w:p w14:paraId="5BCE434E" w14:textId="77777777" w:rsidR="00C03210" w:rsidRDefault="00C03210" w:rsidP="00C03210">
      <w:pPr>
        <w:spacing w:after="0"/>
        <w:rPr>
          <w:rFonts w:cstheme="minorHAnsi"/>
        </w:rPr>
      </w:pPr>
      <w:r>
        <w:rPr>
          <w:rFonts w:cstheme="minorHAnsi"/>
        </w:rPr>
        <w:t>Deputy Mayor Goodwin:</w:t>
      </w:r>
      <w:r>
        <w:rPr>
          <w:rFonts w:cstheme="minorHAnsi"/>
        </w:rPr>
        <w:tab/>
        <w:t>Aye</w:t>
      </w:r>
    </w:p>
    <w:p w14:paraId="12F8F52F" w14:textId="77777777" w:rsidR="00C03210" w:rsidRDefault="00C03210" w:rsidP="00C03210">
      <w:pPr>
        <w:spacing w:after="0"/>
        <w:rPr>
          <w:rFonts w:cstheme="minorHAnsi"/>
        </w:rPr>
      </w:pPr>
      <w:r>
        <w:rPr>
          <w:rFonts w:cstheme="minorHAnsi"/>
        </w:rPr>
        <w:t>Trustee Gross:</w:t>
      </w:r>
      <w:r>
        <w:rPr>
          <w:rFonts w:cstheme="minorHAnsi"/>
        </w:rPr>
        <w:tab/>
      </w:r>
      <w:r>
        <w:rPr>
          <w:rFonts w:cstheme="minorHAnsi"/>
        </w:rPr>
        <w:tab/>
      </w:r>
      <w:r>
        <w:rPr>
          <w:rFonts w:cstheme="minorHAnsi"/>
        </w:rPr>
        <w:tab/>
        <w:t>Aye</w:t>
      </w:r>
    </w:p>
    <w:p w14:paraId="73E2CA7D" w14:textId="77777777" w:rsidR="00C03210" w:rsidRDefault="00C03210" w:rsidP="00C03210">
      <w:pPr>
        <w:spacing w:after="0"/>
        <w:rPr>
          <w:rFonts w:cstheme="minorHAnsi"/>
        </w:rPr>
      </w:pPr>
      <w:r>
        <w:rPr>
          <w:rFonts w:cstheme="minorHAnsi"/>
        </w:rPr>
        <w:t>Trustee Skroskznik:</w:t>
      </w:r>
      <w:r>
        <w:rPr>
          <w:rFonts w:cstheme="minorHAnsi"/>
        </w:rPr>
        <w:tab/>
      </w:r>
      <w:r>
        <w:rPr>
          <w:rFonts w:cstheme="minorHAnsi"/>
        </w:rPr>
        <w:tab/>
        <w:t>Aye</w:t>
      </w:r>
    </w:p>
    <w:p w14:paraId="5E7F0303" w14:textId="77777777" w:rsidR="00C03210" w:rsidRDefault="00C03210" w:rsidP="00C03210">
      <w:pPr>
        <w:spacing w:after="0"/>
        <w:rPr>
          <w:rFonts w:cstheme="minorHAnsi"/>
        </w:rPr>
      </w:pPr>
      <w:r>
        <w:rPr>
          <w:rFonts w:cstheme="minorHAnsi"/>
        </w:rPr>
        <w:t>Trustee Cronin:</w:t>
      </w:r>
      <w:r>
        <w:rPr>
          <w:rFonts w:cstheme="minorHAnsi"/>
        </w:rPr>
        <w:tab/>
      </w:r>
      <w:r>
        <w:rPr>
          <w:rFonts w:cstheme="minorHAnsi"/>
        </w:rPr>
        <w:tab/>
      </w:r>
      <w:r>
        <w:rPr>
          <w:rFonts w:cstheme="minorHAnsi"/>
        </w:rPr>
        <w:tab/>
        <w:t>Aye</w:t>
      </w:r>
    </w:p>
    <w:p w14:paraId="447BD2E6" w14:textId="77777777" w:rsidR="00C03210" w:rsidRDefault="00C03210" w:rsidP="00C03210">
      <w:pPr>
        <w:pStyle w:val="NoSpacing"/>
      </w:pPr>
    </w:p>
    <w:p w14:paraId="7F011820" w14:textId="77777777" w:rsidR="00710C28" w:rsidRDefault="00710C28" w:rsidP="00816310">
      <w:pPr>
        <w:pStyle w:val="NoSpacing"/>
      </w:pPr>
    </w:p>
    <w:p w14:paraId="0D193225" w14:textId="1F13B534" w:rsidR="00A925DA" w:rsidRPr="001A4AB0" w:rsidRDefault="00710C28" w:rsidP="00816310">
      <w:pPr>
        <w:pStyle w:val="NoSpacing"/>
        <w:rPr>
          <w:u w:val="single"/>
        </w:rPr>
      </w:pPr>
      <w:r w:rsidRPr="001A4AB0">
        <w:rPr>
          <w:u w:val="single"/>
        </w:rPr>
        <w:t>CONTRACT WITH FAGAN ENGINEERS REGARDING LEAD AND COPPER</w:t>
      </w:r>
      <w:r w:rsidR="002E29C3" w:rsidRPr="001A4AB0">
        <w:rPr>
          <w:u w:val="single"/>
        </w:rPr>
        <w:t xml:space="preserve"> WATER SERVICE LINES</w:t>
      </w:r>
      <w:r w:rsidRPr="001A4AB0">
        <w:rPr>
          <w:u w:val="single"/>
        </w:rPr>
        <w:t xml:space="preserve"> </w:t>
      </w:r>
    </w:p>
    <w:p w14:paraId="65B9A323" w14:textId="77777777" w:rsidR="00710C28" w:rsidRDefault="00710C28" w:rsidP="00816310">
      <w:pPr>
        <w:pStyle w:val="NoSpacing"/>
      </w:pPr>
    </w:p>
    <w:p w14:paraId="4A6A358E" w14:textId="7F432995" w:rsidR="00CF4655" w:rsidRDefault="001A4AB0" w:rsidP="00816310">
      <w:pPr>
        <w:pStyle w:val="NoSpacing"/>
      </w:pPr>
      <w:r>
        <w:t>Village Manager Nagle</w:t>
      </w:r>
      <w:r w:rsidR="00CF4655">
        <w:t xml:space="preserve"> – Fagan to assist us with lead and copper inventory</w:t>
      </w:r>
      <w:r>
        <w:t xml:space="preserve"> of our water lines</w:t>
      </w:r>
      <w:r w:rsidR="00CF4655">
        <w:t xml:space="preserve">.  Feds want inventory of lead and copper lines in systems by October of 2024.  We have been working on this for two years.  This agreement finalizes most of the pipes we haven’t had a chance to get to, and in a format for DEC, etc.  </w:t>
      </w:r>
      <w:r>
        <w:t>P</w:t>
      </w:r>
      <w:r w:rsidR="00CF4655">
        <w:t xml:space="preserve">art of this is to determine what lines are going from water mains to meters in individual homes.  At some point we will reach out to residents to find out if there is a lead pipe going into house.  Then after October 2024 we will get info from </w:t>
      </w:r>
      <w:r>
        <w:t>the EPA</w:t>
      </w:r>
      <w:r w:rsidR="00CF4655">
        <w:t xml:space="preserve"> on how to mitigate this, not only in the </w:t>
      </w:r>
      <w:r>
        <w:t>V</w:t>
      </w:r>
      <w:r w:rsidR="00CF4655">
        <w:t>illage.</w:t>
      </w:r>
    </w:p>
    <w:p w14:paraId="3454CE42" w14:textId="77777777" w:rsidR="00CF4655" w:rsidRDefault="00CF4655" w:rsidP="00816310">
      <w:pPr>
        <w:pStyle w:val="NoSpacing"/>
      </w:pPr>
    </w:p>
    <w:p w14:paraId="2EF44BDB" w14:textId="6F5F4FE8" w:rsidR="00710C28" w:rsidRDefault="00710C28" w:rsidP="001A4AB0">
      <w:pPr>
        <w:pStyle w:val="NoSpacing"/>
      </w:pPr>
      <w:r>
        <w:t>Resolution by Trustee</w:t>
      </w:r>
      <w:r w:rsidR="001A4AB0">
        <w:t xml:space="preserve"> Cronin</w:t>
      </w:r>
      <w:r>
        <w:t>, seconded by Trustee</w:t>
      </w:r>
      <w:r w:rsidR="001A4AB0">
        <w:t xml:space="preserve"> Goodwin</w:t>
      </w:r>
    </w:p>
    <w:p w14:paraId="170F8263" w14:textId="77777777" w:rsidR="00710C28" w:rsidRDefault="00710C28" w:rsidP="00816310">
      <w:pPr>
        <w:pStyle w:val="NoSpacing"/>
      </w:pPr>
    </w:p>
    <w:p w14:paraId="15CCA109" w14:textId="2309111B" w:rsidR="00710C28" w:rsidRDefault="00710C28" w:rsidP="001A4AB0">
      <w:pPr>
        <w:pStyle w:val="NoSpacing"/>
      </w:pPr>
      <w:r>
        <w:t>WHEREAS, the Environmental Protection Agency issued revised rules in 2021 regarding lead and copper water service lin</w:t>
      </w:r>
      <w:r w:rsidR="000311D0">
        <w:t>e</w:t>
      </w:r>
      <w:r>
        <w:t>s, said rules apply to the Village of Horseheads water system, and</w:t>
      </w:r>
    </w:p>
    <w:p w14:paraId="28882A52" w14:textId="77777777" w:rsidR="00710C28" w:rsidRDefault="00710C28" w:rsidP="00816310">
      <w:pPr>
        <w:pStyle w:val="NoSpacing"/>
      </w:pPr>
    </w:p>
    <w:p w14:paraId="5902C11B" w14:textId="15011491" w:rsidR="00710C28" w:rsidRDefault="00710C28" w:rsidP="001A4AB0">
      <w:pPr>
        <w:pStyle w:val="NoSpacing"/>
      </w:pPr>
      <w:r>
        <w:t>WHEREAS, in August 2023 the NYS Department of Health issued Service Line Inventory Guidance, and</w:t>
      </w:r>
    </w:p>
    <w:p w14:paraId="4573B3EB" w14:textId="77777777" w:rsidR="00710C28" w:rsidRDefault="00710C28" w:rsidP="00816310">
      <w:pPr>
        <w:pStyle w:val="NoSpacing"/>
      </w:pPr>
    </w:p>
    <w:p w14:paraId="1E298021" w14:textId="234269A6" w:rsidR="00710C28" w:rsidRDefault="00710C28" w:rsidP="001A4AB0">
      <w:pPr>
        <w:pStyle w:val="NoSpacing"/>
      </w:pPr>
      <w:r>
        <w:t>WHEREAS, the EPA and DOH regulations require the development of a service line inventory to determine the existence of lead service lines or the lack thereof, and</w:t>
      </w:r>
    </w:p>
    <w:p w14:paraId="1D041786" w14:textId="77777777" w:rsidR="00710C28" w:rsidRDefault="00710C28" w:rsidP="00816310">
      <w:pPr>
        <w:pStyle w:val="NoSpacing"/>
      </w:pPr>
    </w:p>
    <w:p w14:paraId="76758B36" w14:textId="583039F6" w:rsidR="00710C28" w:rsidRDefault="00710C28" w:rsidP="001A4AB0">
      <w:pPr>
        <w:pStyle w:val="NoSpacing"/>
      </w:pPr>
      <w:r>
        <w:t>WHEREAS, Village Manager Nat</w:t>
      </w:r>
      <w:r w:rsidR="00C151BE">
        <w:t>han</w:t>
      </w:r>
      <w:r>
        <w:t xml:space="preserve"> Nagle has consulted with Fagan Engineers and Land Surveyors, PC</w:t>
      </w:r>
      <w:r w:rsidR="002E29C3">
        <w:t xml:space="preserve"> (Fagan)</w:t>
      </w:r>
      <w:r>
        <w:t>, regarding their assistant in complying with the rules relative to completion of a water service line inventory to facilitate the Village’s compliance.</w:t>
      </w:r>
    </w:p>
    <w:p w14:paraId="4BCF1730" w14:textId="77777777" w:rsidR="00710C28" w:rsidRDefault="00710C28" w:rsidP="00816310">
      <w:pPr>
        <w:pStyle w:val="NoSpacing"/>
      </w:pPr>
    </w:p>
    <w:p w14:paraId="5C7F17F1" w14:textId="0F460203" w:rsidR="00710C28" w:rsidRDefault="00710C28" w:rsidP="001A4AB0">
      <w:pPr>
        <w:pStyle w:val="NoSpacing"/>
      </w:pPr>
      <w:r>
        <w:t>NOW THEREFORE BE IT RESOLVED, that Village Manager Nagle is auth</w:t>
      </w:r>
      <w:r w:rsidR="00932200">
        <w:t>orized</w:t>
      </w:r>
      <w:r>
        <w:t xml:space="preserve"> and dir</w:t>
      </w:r>
      <w:r w:rsidR="00932200">
        <w:t>ected</w:t>
      </w:r>
      <w:r>
        <w:t xml:space="preserve"> to enter into an </w:t>
      </w:r>
      <w:r w:rsidR="00932200">
        <w:t>Engineering Service Agreement w</w:t>
      </w:r>
      <w:r>
        <w:t xml:space="preserve">ith Fagan regarding </w:t>
      </w:r>
      <w:r w:rsidR="00932200">
        <w:t xml:space="preserve">a </w:t>
      </w:r>
      <w:r>
        <w:t xml:space="preserve">service line inventory at a cost of </w:t>
      </w:r>
      <w:r w:rsidR="00932200">
        <w:t>$</w:t>
      </w:r>
      <w:r>
        <w:t>9</w:t>
      </w:r>
      <w:r w:rsidR="00932200">
        <w:t>,</w:t>
      </w:r>
      <w:r>
        <w:t>800</w:t>
      </w:r>
      <w:r w:rsidR="00932200">
        <w:t>.00</w:t>
      </w:r>
      <w:r>
        <w:t xml:space="preserve"> to be compl</w:t>
      </w:r>
      <w:r w:rsidR="00932200">
        <w:t>eted</w:t>
      </w:r>
      <w:r>
        <w:t xml:space="preserve"> on or before 9/1/20</w:t>
      </w:r>
      <w:r w:rsidR="00932200">
        <w:t>2</w:t>
      </w:r>
      <w:r>
        <w:t>4, a copy of said ag</w:t>
      </w:r>
      <w:r w:rsidR="00932200">
        <w:t>ree</w:t>
      </w:r>
      <w:r>
        <w:t>m</w:t>
      </w:r>
      <w:r w:rsidR="00932200">
        <w:t>en</w:t>
      </w:r>
      <w:r>
        <w:t xml:space="preserve">t shall be placed on file with the </w:t>
      </w:r>
      <w:r w:rsidR="00932200">
        <w:t>V</w:t>
      </w:r>
      <w:r>
        <w:t xml:space="preserve">illage </w:t>
      </w:r>
      <w:r w:rsidR="00932200">
        <w:t>C</w:t>
      </w:r>
      <w:r>
        <w:t>lerk.</w:t>
      </w:r>
    </w:p>
    <w:p w14:paraId="5DE17A5A" w14:textId="77777777" w:rsidR="00C975B2" w:rsidRDefault="00C975B2" w:rsidP="00816310">
      <w:pPr>
        <w:pStyle w:val="NoSpacing"/>
      </w:pPr>
    </w:p>
    <w:p w14:paraId="13403707" w14:textId="36E78ABB" w:rsidR="00C975B2" w:rsidRDefault="00C975B2" w:rsidP="001A4AB0">
      <w:pPr>
        <w:pStyle w:val="NoSpacing"/>
      </w:pPr>
      <w:r>
        <w:t>Roll Call Vote:</w:t>
      </w:r>
    </w:p>
    <w:p w14:paraId="5354DACF" w14:textId="77777777" w:rsidR="001A4AB0" w:rsidRDefault="001A4AB0" w:rsidP="001A4AB0">
      <w:pPr>
        <w:pStyle w:val="NoSpacing"/>
      </w:pPr>
    </w:p>
    <w:p w14:paraId="2C5B7D23" w14:textId="77777777" w:rsidR="001A4AB0" w:rsidRDefault="001A4AB0" w:rsidP="001A4AB0">
      <w:pPr>
        <w:spacing w:after="0"/>
        <w:rPr>
          <w:rFonts w:cstheme="minorHAnsi"/>
        </w:rPr>
      </w:pPr>
      <w:r>
        <w:rPr>
          <w:rFonts w:cstheme="minorHAnsi"/>
        </w:rPr>
        <w:t>Mayor Adams:</w:t>
      </w:r>
      <w:r>
        <w:rPr>
          <w:rFonts w:cstheme="minorHAnsi"/>
        </w:rPr>
        <w:tab/>
      </w:r>
      <w:r>
        <w:rPr>
          <w:rFonts w:cstheme="minorHAnsi"/>
        </w:rPr>
        <w:tab/>
      </w:r>
      <w:r>
        <w:rPr>
          <w:rFonts w:cstheme="minorHAnsi"/>
        </w:rPr>
        <w:tab/>
        <w:t>Aye</w:t>
      </w:r>
    </w:p>
    <w:p w14:paraId="4CDC76FD" w14:textId="77777777" w:rsidR="001A4AB0" w:rsidRDefault="001A4AB0" w:rsidP="001A4AB0">
      <w:pPr>
        <w:spacing w:after="0"/>
        <w:rPr>
          <w:rFonts w:cstheme="minorHAnsi"/>
        </w:rPr>
      </w:pPr>
      <w:r>
        <w:rPr>
          <w:rFonts w:cstheme="minorHAnsi"/>
        </w:rPr>
        <w:t>Deputy Mayor Goodwin:</w:t>
      </w:r>
      <w:r>
        <w:rPr>
          <w:rFonts w:cstheme="minorHAnsi"/>
        </w:rPr>
        <w:tab/>
        <w:t>Aye</w:t>
      </w:r>
    </w:p>
    <w:p w14:paraId="40CDA87E" w14:textId="77777777" w:rsidR="001A4AB0" w:rsidRDefault="001A4AB0" w:rsidP="001A4AB0">
      <w:pPr>
        <w:spacing w:after="0"/>
        <w:rPr>
          <w:rFonts w:cstheme="minorHAnsi"/>
        </w:rPr>
      </w:pPr>
      <w:r>
        <w:rPr>
          <w:rFonts w:cstheme="minorHAnsi"/>
        </w:rPr>
        <w:t>Trustee Gross:</w:t>
      </w:r>
      <w:r>
        <w:rPr>
          <w:rFonts w:cstheme="minorHAnsi"/>
        </w:rPr>
        <w:tab/>
      </w:r>
      <w:r>
        <w:rPr>
          <w:rFonts w:cstheme="minorHAnsi"/>
        </w:rPr>
        <w:tab/>
      </w:r>
      <w:r>
        <w:rPr>
          <w:rFonts w:cstheme="minorHAnsi"/>
        </w:rPr>
        <w:tab/>
        <w:t>Aye</w:t>
      </w:r>
    </w:p>
    <w:p w14:paraId="2CC5C8C9" w14:textId="77777777" w:rsidR="001A4AB0" w:rsidRDefault="001A4AB0" w:rsidP="001A4AB0">
      <w:pPr>
        <w:spacing w:after="0"/>
        <w:rPr>
          <w:rFonts w:cstheme="minorHAnsi"/>
        </w:rPr>
      </w:pPr>
      <w:r>
        <w:rPr>
          <w:rFonts w:cstheme="minorHAnsi"/>
        </w:rPr>
        <w:t>Trustee Skroskznik:</w:t>
      </w:r>
      <w:r>
        <w:rPr>
          <w:rFonts w:cstheme="minorHAnsi"/>
        </w:rPr>
        <w:tab/>
      </w:r>
      <w:r>
        <w:rPr>
          <w:rFonts w:cstheme="minorHAnsi"/>
        </w:rPr>
        <w:tab/>
        <w:t>Aye</w:t>
      </w:r>
    </w:p>
    <w:p w14:paraId="3AB486C9" w14:textId="77777777" w:rsidR="001A4AB0" w:rsidRDefault="001A4AB0" w:rsidP="001A4AB0">
      <w:pPr>
        <w:spacing w:after="0"/>
        <w:rPr>
          <w:rFonts w:cstheme="minorHAnsi"/>
        </w:rPr>
      </w:pPr>
      <w:r>
        <w:rPr>
          <w:rFonts w:cstheme="minorHAnsi"/>
        </w:rPr>
        <w:t>Trustee Cronin:</w:t>
      </w:r>
      <w:r>
        <w:rPr>
          <w:rFonts w:cstheme="minorHAnsi"/>
        </w:rPr>
        <w:tab/>
      </w:r>
      <w:r>
        <w:rPr>
          <w:rFonts w:cstheme="minorHAnsi"/>
        </w:rPr>
        <w:tab/>
      </w:r>
      <w:r>
        <w:rPr>
          <w:rFonts w:cstheme="minorHAnsi"/>
        </w:rPr>
        <w:tab/>
        <w:t>Aye</w:t>
      </w:r>
    </w:p>
    <w:p w14:paraId="37C8C5DD" w14:textId="77777777" w:rsidR="001A4AB0" w:rsidRDefault="001A4AB0" w:rsidP="001A4AB0">
      <w:pPr>
        <w:pStyle w:val="NoSpacing"/>
      </w:pPr>
    </w:p>
    <w:p w14:paraId="764E3F26" w14:textId="77777777" w:rsidR="00710C28" w:rsidRDefault="00710C28" w:rsidP="00816310">
      <w:pPr>
        <w:pStyle w:val="NoSpacing"/>
      </w:pPr>
    </w:p>
    <w:p w14:paraId="3F5BAA54" w14:textId="551F614A" w:rsidR="00154395" w:rsidRPr="005E233B" w:rsidRDefault="00154395" w:rsidP="00154395">
      <w:pPr>
        <w:pStyle w:val="NoSpacing"/>
        <w:rPr>
          <w:u w:val="single"/>
        </w:rPr>
      </w:pPr>
      <w:r w:rsidRPr="005E233B">
        <w:rPr>
          <w:u w:val="single"/>
        </w:rPr>
        <w:t>Manager’s Report</w:t>
      </w:r>
    </w:p>
    <w:p w14:paraId="3AA2308F" w14:textId="77777777" w:rsidR="00154395" w:rsidRDefault="00154395" w:rsidP="00154395">
      <w:pPr>
        <w:pStyle w:val="NoSpacing"/>
      </w:pPr>
    </w:p>
    <w:p w14:paraId="7F90EA00" w14:textId="77777777" w:rsidR="005E233B" w:rsidRDefault="005E233B" w:rsidP="00154395">
      <w:pPr>
        <w:pStyle w:val="NoSpacing"/>
      </w:pPr>
      <w:r>
        <w:t>Village Manager Nagle reported on the following items:</w:t>
      </w:r>
    </w:p>
    <w:p w14:paraId="1A87DD7F" w14:textId="77777777" w:rsidR="005E233B" w:rsidRDefault="005E233B" w:rsidP="00154395">
      <w:pPr>
        <w:pStyle w:val="NoSpacing"/>
      </w:pPr>
    </w:p>
    <w:p w14:paraId="297435C0" w14:textId="603DA9E1" w:rsidR="001D620E" w:rsidRDefault="001D620E" w:rsidP="00154395">
      <w:pPr>
        <w:pStyle w:val="NoSpacing"/>
      </w:pPr>
      <w:r>
        <w:t xml:space="preserve">– </w:t>
      </w:r>
      <w:r w:rsidR="005E233B">
        <w:tab/>
        <w:t>WIIA project -</w:t>
      </w:r>
      <w:r>
        <w:t xml:space="preserve"> substantial contract work has been completed.  More work in the spring.  Overall project just over 5M dollar, once we make these final payments we’ll start working on bond work to pay back 2M dollars.  The 3M was grant through the state.</w:t>
      </w:r>
    </w:p>
    <w:p w14:paraId="154EB493" w14:textId="77777777" w:rsidR="005E233B" w:rsidRDefault="005E233B" w:rsidP="00154395">
      <w:pPr>
        <w:pStyle w:val="NoSpacing"/>
      </w:pPr>
    </w:p>
    <w:p w14:paraId="510E63D3" w14:textId="77777777" w:rsidR="005E233B" w:rsidRDefault="005E233B" w:rsidP="00154395">
      <w:pPr>
        <w:pStyle w:val="NoSpacing"/>
      </w:pPr>
      <w:r>
        <w:lastRenderedPageBreak/>
        <w:t>-</w:t>
      </w:r>
      <w:r>
        <w:tab/>
      </w:r>
      <w:r w:rsidR="001D620E">
        <w:t xml:space="preserve">Budget meetings – we’ll start those the last week of </w:t>
      </w:r>
      <w:r>
        <w:t>February</w:t>
      </w:r>
      <w:r w:rsidR="001D620E">
        <w:t xml:space="preserve"> or first week of </w:t>
      </w:r>
      <w:r>
        <w:t>March</w:t>
      </w:r>
      <w:r w:rsidR="001D620E">
        <w:t xml:space="preserve">.  </w:t>
      </w:r>
      <w:r>
        <w:t>U</w:t>
      </w:r>
      <w:r w:rsidR="001D620E">
        <w:t xml:space="preserve">nlike </w:t>
      </w:r>
      <w:r>
        <w:t xml:space="preserve">in </w:t>
      </w:r>
      <w:r w:rsidR="001D620E">
        <w:t>past years</w:t>
      </w:r>
      <w:r>
        <w:t>,</w:t>
      </w:r>
      <w:r w:rsidR="001D620E">
        <w:t xml:space="preserve"> we’ll just do them on Thursdays at 6pm</w:t>
      </w:r>
      <w:r>
        <w:t xml:space="preserve"> -</w:t>
      </w:r>
      <w:r w:rsidR="001D620E">
        <w:t xml:space="preserve"> </w:t>
      </w:r>
      <w:r>
        <w:t>t</w:t>
      </w:r>
      <w:r w:rsidR="001D620E">
        <w:t>hrough to end of April as needed.  As a reminder, we need to pass the budget prior to May 1</w:t>
      </w:r>
      <w:r w:rsidR="001D620E" w:rsidRPr="001D620E">
        <w:rPr>
          <w:vertAlign w:val="superscript"/>
        </w:rPr>
        <w:t>st</w:t>
      </w:r>
      <w:r w:rsidR="001D620E">
        <w:t xml:space="preserve">.  </w:t>
      </w:r>
    </w:p>
    <w:p w14:paraId="3509BFFB" w14:textId="77777777" w:rsidR="005E233B" w:rsidRDefault="005E233B" w:rsidP="00154395">
      <w:pPr>
        <w:pStyle w:val="NoSpacing"/>
      </w:pPr>
    </w:p>
    <w:p w14:paraId="52DC040B" w14:textId="3F22C036" w:rsidR="001D620E" w:rsidRDefault="005E233B" w:rsidP="00154395">
      <w:pPr>
        <w:pStyle w:val="NoSpacing"/>
      </w:pPr>
      <w:r>
        <w:t>-</w:t>
      </w:r>
      <w:r>
        <w:tab/>
        <w:t>A</w:t>
      </w:r>
      <w:r w:rsidR="001D620E">
        <w:t xml:space="preserve">t the </w:t>
      </w:r>
      <w:r>
        <w:t>February</w:t>
      </w:r>
      <w:r w:rsidR="001D620E">
        <w:t xml:space="preserve"> </w:t>
      </w:r>
      <w:r>
        <w:t>B</w:t>
      </w:r>
      <w:r w:rsidR="001D620E">
        <w:t>oard meeting we will have</w:t>
      </w:r>
      <w:r>
        <w:t xml:space="preserve"> a draft Tax Cap Override Law</w:t>
      </w:r>
      <w:r w:rsidR="00B015F4">
        <w:t>.</w:t>
      </w:r>
      <w:r w:rsidR="001D620E">
        <w:t xml:space="preserve">  Please share with me any projects or concerns you have for consideration for </w:t>
      </w:r>
      <w:r w:rsidR="00B015F4">
        <w:t xml:space="preserve">the new </w:t>
      </w:r>
      <w:r w:rsidR="001D620E">
        <w:t>budget.</w:t>
      </w:r>
    </w:p>
    <w:p w14:paraId="477FDB30" w14:textId="77777777" w:rsidR="001D620E" w:rsidRDefault="001D620E" w:rsidP="00154395">
      <w:pPr>
        <w:pStyle w:val="NoSpacing"/>
      </w:pPr>
    </w:p>
    <w:p w14:paraId="0C1921C4" w14:textId="77777777" w:rsidR="00717AC7" w:rsidRDefault="00717AC7" w:rsidP="00154395">
      <w:pPr>
        <w:pStyle w:val="NoSpacing"/>
      </w:pPr>
    </w:p>
    <w:p w14:paraId="62A0E9FD" w14:textId="77777777" w:rsidR="00717AC7" w:rsidRDefault="00717AC7" w:rsidP="00154395">
      <w:pPr>
        <w:pStyle w:val="NoSpacing"/>
      </w:pPr>
    </w:p>
    <w:p w14:paraId="5549EF31" w14:textId="3885F48B" w:rsidR="001D620E" w:rsidRDefault="00916ADD" w:rsidP="00154395">
      <w:pPr>
        <w:pStyle w:val="NoSpacing"/>
      </w:pPr>
      <w:r w:rsidRPr="00B015F4">
        <w:rPr>
          <w:u w:val="single"/>
        </w:rPr>
        <w:t>Audience Participation</w:t>
      </w:r>
      <w:r>
        <w:t>:</w:t>
      </w:r>
    </w:p>
    <w:p w14:paraId="4B10E19A" w14:textId="77777777" w:rsidR="00916ADD" w:rsidRDefault="00916ADD" w:rsidP="00154395">
      <w:pPr>
        <w:pStyle w:val="NoSpacing"/>
      </w:pPr>
    </w:p>
    <w:p w14:paraId="1072CB0E" w14:textId="0EDE62F5" w:rsidR="00B015F4" w:rsidRDefault="00F60103" w:rsidP="00154395">
      <w:pPr>
        <w:pStyle w:val="NoSpacing"/>
      </w:pPr>
      <w:r>
        <w:t xml:space="preserve">Shawn Hathaway, Camden </w:t>
      </w:r>
      <w:r w:rsidR="00B015F4">
        <w:t>A</w:t>
      </w:r>
      <w:r>
        <w:t xml:space="preserve">ve. – </w:t>
      </w:r>
      <w:r w:rsidR="00B015F4">
        <w:t>Mr. Hathaway spoke about a local veterans organization, and submitted his letter of comments to the Board.  His comments centered on recent events at the organization involving Village Police being called, and that in his opinion they had no authority to be there as this is an internal policy dispute.  He also commented on a letter delivered to the Village Clerk, and that this letter should never have been accepted.  He added that he is not here on behalf of any specific club or business, but as a resident.</w:t>
      </w:r>
    </w:p>
    <w:p w14:paraId="4CF71B02" w14:textId="77777777" w:rsidR="00B015F4" w:rsidRDefault="00B015F4" w:rsidP="00154395">
      <w:pPr>
        <w:pStyle w:val="NoSpacing"/>
      </w:pPr>
    </w:p>
    <w:p w14:paraId="347AAA0E" w14:textId="77777777" w:rsidR="00BF1211" w:rsidRDefault="00BF1211" w:rsidP="00154395">
      <w:pPr>
        <w:pStyle w:val="NoSpacing"/>
      </w:pPr>
    </w:p>
    <w:p w14:paraId="2F8D0384" w14:textId="149F4493" w:rsidR="00BF1211" w:rsidRDefault="00144F5B" w:rsidP="00154395">
      <w:pPr>
        <w:pStyle w:val="NoSpacing"/>
      </w:pPr>
      <w:r>
        <w:t xml:space="preserve">Mark </w:t>
      </w:r>
      <w:r w:rsidR="00B015F4">
        <w:t>T</w:t>
      </w:r>
      <w:r>
        <w:t>erpolilli,</w:t>
      </w:r>
      <w:r w:rsidR="00B015F4">
        <w:t xml:space="preserve"> S</w:t>
      </w:r>
      <w:r>
        <w:t xml:space="preserve">ayre </w:t>
      </w:r>
      <w:r w:rsidR="00B015F4">
        <w:t>S</w:t>
      </w:r>
      <w:r>
        <w:t>t</w:t>
      </w:r>
      <w:r w:rsidR="00B015F4">
        <w:t>.</w:t>
      </w:r>
      <w:r>
        <w:t xml:space="preserve"> – Parking lot at </w:t>
      </w:r>
      <w:r w:rsidR="00B015F4">
        <w:t>S</w:t>
      </w:r>
      <w:r>
        <w:t xml:space="preserve">ayre and </w:t>
      </w:r>
      <w:r w:rsidR="00B015F4">
        <w:t>N</w:t>
      </w:r>
      <w:r>
        <w:t>orth</w:t>
      </w:r>
      <w:r w:rsidR="00B015F4">
        <w:t xml:space="preserve"> Streets</w:t>
      </w:r>
      <w:r>
        <w:t xml:space="preserve"> was not cleaned yesterday.  Could not get into parking lot.  Cars could get not near entrance.  I ask that next time they clean the streets how about this parking lot too.  </w:t>
      </w:r>
    </w:p>
    <w:p w14:paraId="783F5EEE" w14:textId="77777777" w:rsidR="00BF1211" w:rsidRDefault="00BF1211" w:rsidP="00154395">
      <w:pPr>
        <w:pStyle w:val="NoSpacing"/>
      </w:pPr>
    </w:p>
    <w:p w14:paraId="22774A97" w14:textId="77777777" w:rsidR="00B015F4" w:rsidRDefault="00B015F4" w:rsidP="00154395">
      <w:pPr>
        <w:pStyle w:val="NoSpacing"/>
      </w:pPr>
    </w:p>
    <w:p w14:paraId="062BDE7B" w14:textId="5ADEA73C" w:rsidR="00BF1211" w:rsidRDefault="00B015F4" w:rsidP="00154395">
      <w:pPr>
        <w:pStyle w:val="NoSpacing"/>
      </w:pPr>
      <w:r>
        <w:t>Mayor Adams</w:t>
      </w:r>
      <w:r w:rsidR="00593E56">
        <w:t xml:space="preserve"> invited those on </w:t>
      </w:r>
      <w:r>
        <w:t>Z</w:t>
      </w:r>
      <w:r w:rsidR="00593E56">
        <w:t xml:space="preserve">oom to address the </w:t>
      </w:r>
      <w:r>
        <w:t>B</w:t>
      </w:r>
      <w:r w:rsidR="00593E56">
        <w:t>oard</w:t>
      </w:r>
      <w:r>
        <w:t xml:space="preserve"> if they would like</w:t>
      </w:r>
      <w:r w:rsidR="00593E56">
        <w:t>.  Nobody did.</w:t>
      </w:r>
    </w:p>
    <w:p w14:paraId="6603E879" w14:textId="77777777" w:rsidR="00593E56" w:rsidRDefault="00593E56" w:rsidP="00154395">
      <w:pPr>
        <w:pStyle w:val="NoSpacing"/>
      </w:pPr>
    </w:p>
    <w:p w14:paraId="2551F4E4" w14:textId="77777777" w:rsidR="00593E56" w:rsidRDefault="00593E56" w:rsidP="00154395">
      <w:pPr>
        <w:pStyle w:val="NoSpacing"/>
      </w:pPr>
    </w:p>
    <w:p w14:paraId="20A657F3" w14:textId="13B584BA" w:rsidR="00154395" w:rsidRPr="00410FBB" w:rsidRDefault="00154395" w:rsidP="00154395">
      <w:pPr>
        <w:pStyle w:val="NoSpacing"/>
        <w:rPr>
          <w:u w:val="single"/>
        </w:rPr>
      </w:pPr>
      <w:r w:rsidRPr="00410FBB">
        <w:rPr>
          <w:u w:val="single"/>
        </w:rPr>
        <w:t>Mayor and Trustee Comments</w:t>
      </w:r>
    </w:p>
    <w:p w14:paraId="22D0B702" w14:textId="44F1EA67" w:rsidR="00154395" w:rsidRDefault="00154395" w:rsidP="00154395">
      <w:pPr>
        <w:pStyle w:val="NoSpacing"/>
      </w:pPr>
    </w:p>
    <w:p w14:paraId="27E6C0E1" w14:textId="12EE887C" w:rsidR="00593E56" w:rsidRDefault="00410FBB" w:rsidP="00154395">
      <w:pPr>
        <w:pStyle w:val="NoSpacing"/>
      </w:pPr>
      <w:r>
        <w:t>Trustee Goodwin</w:t>
      </w:r>
      <w:r w:rsidR="00593E56">
        <w:t xml:space="preserve"> – </w:t>
      </w:r>
      <w:r>
        <w:t>N</w:t>
      </w:r>
      <w:r w:rsidR="00593E56">
        <w:t xml:space="preserve">eighborhood </w:t>
      </w:r>
      <w:r>
        <w:t>W</w:t>
      </w:r>
      <w:r w:rsidR="00593E56">
        <w:t>atch mtg</w:t>
      </w:r>
      <w:r>
        <w:t>.</w:t>
      </w:r>
      <w:r w:rsidR="00593E56">
        <w:t xml:space="preserve"> </w:t>
      </w:r>
      <w:r>
        <w:t>on January 30</w:t>
      </w:r>
      <w:r w:rsidRPr="00410FBB">
        <w:rPr>
          <w:vertAlign w:val="superscript"/>
        </w:rPr>
        <w:t>th</w:t>
      </w:r>
      <w:r>
        <w:t xml:space="preserve"> at 7:00pm.</w:t>
      </w:r>
      <w:r w:rsidR="00593E56">
        <w:t xml:space="preserve">  </w:t>
      </w:r>
    </w:p>
    <w:p w14:paraId="6E2F8108" w14:textId="77777777" w:rsidR="00593E56" w:rsidRDefault="00593E56" w:rsidP="00154395">
      <w:pPr>
        <w:pStyle w:val="NoSpacing"/>
      </w:pPr>
    </w:p>
    <w:p w14:paraId="1B32ECF9" w14:textId="62CCDE79" w:rsidR="00593E56" w:rsidRDefault="00410FBB" w:rsidP="00154395">
      <w:pPr>
        <w:pStyle w:val="NoSpacing"/>
      </w:pPr>
      <w:r>
        <w:t>Mayor Adams</w:t>
      </w:r>
      <w:r w:rsidR="00593E56">
        <w:t xml:space="preserve"> thanked </w:t>
      </w:r>
      <w:r>
        <w:t>Kelly Cook</w:t>
      </w:r>
      <w:r w:rsidR="00593E56">
        <w:t xml:space="preserve"> and </w:t>
      </w:r>
      <w:r>
        <w:t>C</w:t>
      </w:r>
      <w:r w:rsidR="00593E56">
        <w:t>hristina Jackson for</w:t>
      </w:r>
      <w:r>
        <w:t xml:space="preserve"> the work on</w:t>
      </w:r>
      <w:r w:rsidR="00593E56">
        <w:t xml:space="preserve"> </w:t>
      </w:r>
      <w:r>
        <w:t>H</w:t>
      </w:r>
      <w:r w:rsidR="00593E56">
        <w:t xml:space="preserve">oliday in the </w:t>
      </w:r>
      <w:r>
        <w:t>S</w:t>
      </w:r>
      <w:r w:rsidR="00593E56">
        <w:t>quare</w:t>
      </w:r>
      <w:r>
        <w:t xml:space="preserve"> Festival.  It was a w</w:t>
      </w:r>
      <w:r w:rsidR="00593E56">
        <w:t xml:space="preserve">onderful event.  </w:t>
      </w:r>
      <w:r>
        <w:t>A</w:t>
      </w:r>
      <w:r w:rsidR="00593E56">
        <w:t>lso</w:t>
      </w:r>
      <w:r>
        <w:t xml:space="preserve"> the Santa Sightings put on by our Fire Department was </w:t>
      </w:r>
      <w:r w:rsidR="00593E56">
        <w:t>such a great activity.  I was able to witness it from the inside of the firetruck.  Thank</w:t>
      </w:r>
      <w:r>
        <w:t xml:space="preserve"> you to our FD and all those who helped. </w:t>
      </w:r>
    </w:p>
    <w:p w14:paraId="06827D5A" w14:textId="77777777" w:rsidR="00410FBB" w:rsidRDefault="00410FBB" w:rsidP="00154395">
      <w:pPr>
        <w:pStyle w:val="NoSpacing"/>
      </w:pPr>
    </w:p>
    <w:p w14:paraId="59673CEC" w14:textId="19B85796" w:rsidR="00593E56" w:rsidRDefault="001D5E2C" w:rsidP="00154395">
      <w:pPr>
        <w:pStyle w:val="NoSpacing"/>
      </w:pPr>
      <w:r>
        <w:t xml:space="preserve">Mayor Adams reported that our newest Police Officer Joel Ryan </w:t>
      </w:r>
      <w:r w:rsidR="00593E56">
        <w:t>started on</w:t>
      </w:r>
      <w:r>
        <w:t xml:space="preserve"> Christmas Eve Day.</w:t>
      </w:r>
    </w:p>
    <w:p w14:paraId="673EEE7B" w14:textId="77777777" w:rsidR="001D5E2C" w:rsidRDefault="001D5E2C" w:rsidP="00154395">
      <w:pPr>
        <w:pStyle w:val="NoSpacing"/>
      </w:pPr>
    </w:p>
    <w:p w14:paraId="367FFBFC" w14:textId="77777777" w:rsidR="001D5E2C" w:rsidRDefault="001D5E2C" w:rsidP="00154395">
      <w:pPr>
        <w:pStyle w:val="NoSpacing"/>
      </w:pPr>
    </w:p>
    <w:p w14:paraId="6289D6E0" w14:textId="3B285AD6" w:rsidR="001D5E2C" w:rsidRDefault="001D5E2C">
      <w:r>
        <w:t>As there was nothing further to come before the Board, on a motion by Trustee Gross, seconded by Trustee Goodwin, the meeting was adjourned at 8:53 p.m.</w:t>
      </w:r>
    </w:p>
    <w:p w14:paraId="1008DB0D" w14:textId="2DE28D81" w:rsidR="001E5ECC" w:rsidRDefault="001D5E2C">
      <w:r>
        <w:t>/rmb</w:t>
      </w:r>
    </w:p>
    <w:p w14:paraId="3921D081" w14:textId="77777777" w:rsidR="001D5E2C" w:rsidRDefault="001D5E2C"/>
    <w:p w14:paraId="1AD47CEC" w14:textId="77777777" w:rsidR="0031296D" w:rsidRDefault="0031296D"/>
    <w:p w14:paraId="141BDF27" w14:textId="77777777" w:rsidR="0031296D" w:rsidRDefault="0031296D"/>
    <w:p w14:paraId="708D5BA9" w14:textId="36D4F1ED" w:rsidR="0031296D" w:rsidRDefault="0031296D">
      <w:r>
        <w:lastRenderedPageBreak/>
        <w:t>TRANSFER LIST – 08JAN24</w:t>
      </w:r>
    </w:p>
    <w:p w14:paraId="00395CDC" w14:textId="7BD1DCB0" w:rsidR="00EE0DF0" w:rsidRDefault="00EE0DF0" w:rsidP="00EE0DF0">
      <w:pPr>
        <w:pStyle w:val="NoSpacing"/>
        <w:rPr>
          <w:rFonts w:eastAsia="Times New Roman"/>
        </w:rPr>
      </w:pPr>
    </w:p>
    <w:p w14:paraId="1A48049F" w14:textId="77777777" w:rsidR="003C3B71" w:rsidRDefault="003C3B71" w:rsidP="00EE0DF0">
      <w:pPr>
        <w:pStyle w:val="NoSpacing"/>
        <w:rPr>
          <w:rFonts w:eastAsia="Times New Roman"/>
        </w:rPr>
      </w:pPr>
    </w:p>
    <w:p w14:paraId="2D48C04F" w14:textId="77777777" w:rsidR="003C3B71" w:rsidRDefault="003C3B71" w:rsidP="00EE0DF0">
      <w:pPr>
        <w:pStyle w:val="NoSpacing"/>
        <w:rPr>
          <w:rFonts w:eastAsia="Times New Roman"/>
        </w:rPr>
      </w:pPr>
    </w:p>
    <w:p w14:paraId="1CA8C2E4" w14:textId="77777777" w:rsidR="003C3B71" w:rsidRDefault="003C3B71" w:rsidP="00EE0DF0">
      <w:pPr>
        <w:pStyle w:val="NoSpacing"/>
        <w:rPr>
          <w:rFonts w:eastAsia="Times New Roman"/>
        </w:rPr>
      </w:pPr>
    </w:p>
    <w:tbl>
      <w:tblPr>
        <w:tblW w:w="10180" w:type="dxa"/>
        <w:tblCellMar>
          <w:top w:w="15" w:type="dxa"/>
          <w:bottom w:w="15" w:type="dxa"/>
        </w:tblCellMar>
        <w:tblLook w:val="04A0" w:firstRow="1" w:lastRow="0" w:firstColumn="1" w:lastColumn="0" w:noHBand="0" w:noVBand="1"/>
      </w:tblPr>
      <w:tblGrid>
        <w:gridCol w:w="1740"/>
        <w:gridCol w:w="2300"/>
        <w:gridCol w:w="2300"/>
        <w:gridCol w:w="3840"/>
      </w:tblGrid>
      <w:tr w:rsidR="003C3B71" w:rsidRPr="003C3B71" w14:paraId="3664C9A6" w14:textId="77777777" w:rsidTr="003C3B71">
        <w:trPr>
          <w:trHeight w:val="570"/>
        </w:trPr>
        <w:tc>
          <w:tcPr>
            <w:tcW w:w="1740" w:type="dxa"/>
            <w:tcBorders>
              <w:top w:val="single" w:sz="4" w:space="0" w:color="auto"/>
              <w:left w:val="single" w:sz="4" w:space="0" w:color="auto"/>
              <w:bottom w:val="single" w:sz="4" w:space="0" w:color="auto"/>
              <w:right w:val="single" w:sz="4" w:space="0" w:color="auto"/>
            </w:tcBorders>
            <w:hideMark/>
          </w:tcPr>
          <w:p w14:paraId="145BC55E" w14:textId="77777777" w:rsidR="003C3B71" w:rsidRPr="003C3B71" w:rsidRDefault="003C3B71" w:rsidP="003C3B71">
            <w:pPr>
              <w:spacing w:after="0" w:line="240" w:lineRule="auto"/>
              <w:jc w:val="center"/>
              <w:rPr>
                <w:rFonts w:ascii="Arial" w:eastAsia="Times New Roman" w:hAnsi="Arial" w:cs="Arial"/>
                <w:b/>
                <w:bCs/>
                <w:color w:val="000000"/>
                <w:sz w:val="20"/>
                <w:szCs w:val="20"/>
              </w:rPr>
            </w:pPr>
            <w:r w:rsidRPr="003C3B71">
              <w:rPr>
                <w:rFonts w:ascii="Arial" w:eastAsia="Times New Roman" w:hAnsi="Arial" w:cs="Arial"/>
                <w:b/>
                <w:bCs/>
                <w:color w:val="000000"/>
                <w:sz w:val="20"/>
                <w:szCs w:val="20"/>
              </w:rPr>
              <w:t>XFER AMOUNT</w:t>
            </w:r>
          </w:p>
        </w:tc>
        <w:tc>
          <w:tcPr>
            <w:tcW w:w="2300" w:type="dxa"/>
            <w:tcBorders>
              <w:top w:val="single" w:sz="4" w:space="0" w:color="auto"/>
              <w:left w:val="single" w:sz="4" w:space="0" w:color="auto"/>
              <w:bottom w:val="single" w:sz="4" w:space="0" w:color="auto"/>
              <w:right w:val="single" w:sz="4" w:space="0" w:color="auto"/>
            </w:tcBorders>
            <w:hideMark/>
          </w:tcPr>
          <w:p w14:paraId="1FAF5DEC" w14:textId="77777777" w:rsidR="003C3B71" w:rsidRPr="003C3B71" w:rsidRDefault="003C3B71" w:rsidP="003C3B71">
            <w:pPr>
              <w:spacing w:after="0" w:line="240" w:lineRule="auto"/>
              <w:jc w:val="center"/>
              <w:rPr>
                <w:rFonts w:ascii="Arial" w:eastAsia="Times New Roman" w:hAnsi="Arial" w:cs="Arial"/>
                <w:b/>
                <w:bCs/>
                <w:color w:val="000000"/>
                <w:sz w:val="20"/>
                <w:szCs w:val="20"/>
              </w:rPr>
            </w:pPr>
            <w:r w:rsidRPr="003C3B71">
              <w:rPr>
                <w:rFonts w:ascii="Arial" w:eastAsia="Times New Roman" w:hAnsi="Arial" w:cs="Arial"/>
                <w:b/>
                <w:bCs/>
                <w:color w:val="000000"/>
                <w:sz w:val="20"/>
                <w:szCs w:val="20"/>
              </w:rPr>
              <w:t>"TO" ADJ AVAIL BAL</w:t>
            </w:r>
          </w:p>
        </w:tc>
        <w:tc>
          <w:tcPr>
            <w:tcW w:w="2300" w:type="dxa"/>
            <w:tcBorders>
              <w:top w:val="single" w:sz="4" w:space="0" w:color="auto"/>
              <w:left w:val="single" w:sz="4" w:space="0" w:color="auto"/>
              <w:bottom w:val="single" w:sz="4" w:space="0" w:color="auto"/>
              <w:right w:val="single" w:sz="4" w:space="0" w:color="auto"/>
            </w:tcBorders>
            <w:hideMark/>
          </w:tcPr>
          <w:p w14:paraId="25B2F81C" w14:textId="77777777" w:rsidR="003C3B71" w:rsidRPr="003C3B71" w:rsidRDefault="003C3B71" w:rsidP="003C3B71">
            <w:pPr>
              <w:spacing w:after="0" w:line="240" w:lineRule="auto"/>
              <w:jc w:val="center"/>
              <w:rPr>
                <w:rFonts w:ascii="Arial" w:eastAsia="Times New Roman" w:hAnsi="Arial" w:cs="Arial"/>
                <w:b/>
                <w:bCs/>
                <w:color w:val="000000"/>
                <w:sz w:val="20"/>
                <w:szCs w:val="20"/>
              </w:rPr>
            </w:pPr>
            <w:r w:rsidRPr="003C3B71">
              <w:rPr>
                <w:rFonts w:ascii="Arial" w:eastAsia="Times New Roman" w:hAnsi="Arial" w:cs="Arial"/>
                <w:b/>
                <w:bCs/>
                <w:color w:val="000000"/>
                <w:sz w:val="20"/>
                <w:szCs w:val="20"/>
              </w:rPr>
              <w:t>"FROM" ADJ AVAIL BAL</w:t>
            </w:r>
          </w:p>
        </w:tc>
        <w:tc>
          <w:tcPr>
            <w:tcW w:w="3840" w:type="dxa"/>
            <w:tcBorders>
              <w:top w:val="single" w:sz="4" w:space="0" w:color="auto"/>
              <w:left w:val="single" w:sz="4" w:space="0" w:color="auto"/>
              <w:bottom w:val="single" w:sz="4" w:space="0" w:color="auto"/>
              <w:right w:val="single" w:sz="4" w:space="0" w:color="auto"/>
            </w:tcBorders>
            <w:hideMark/>
          </w:tcPr>
          <w:p w14:paraId="5DE507B0" w14:textId="77777777" w:rsidR="003C3B71" w:rsidRPr="003C3B71" w:rsidRDefault="003C3B71" w:rsidP="003C3B71">
            <w:pPr>
              <w:spacing w:after="0" w:line="240" w:lineRule="auto"/>
              <w:jc w:val="center"/>
              <w:rPr>
                <w:rFonts w:ascii="Arial" w:eastAsia="Times New Roman" w:hAnsi="Arial" w:cs="Arial"/>
                <w:b/>
                <w:bCs/>
                <w:color w:val="000000"/>
                <w:sz w:val="20"/>
                <w:szCs w:val="20"/>
              </w:rPr>
            </w:pPr>
            <w:r w:rsidRPr="003C3B71">
              <w:rPr>
                <w:rFonts w:ascii="Arial" w:eastAsia="Times New Roman" w:hAnsi="Arial" w:cs="Arial"/>
                <w:b/>
                <w:bCs/>
                <w:color w:val="000000"/>
                <w:sz w:val="20"/>
                <w:szCs w:val="20"/>
              </w:rPr>
              <w:t>NOTE</w:t>
            </w:r>
          </w:p>
        </w:tc>
      </w:tr>
      <w:tr w:rsidR="003C3B71" w:rsidRPr="003C3B71" w14:paraId="61614227" w14:textId="77777777" w:rsidTr="003C3B71">
        <w:trPr>
          <w:trHeight w:val="390"/>
        </w:trPr>
        <w:tc>
          <w:tcPr>
            <w:tcW w:w="1740" w:type="dxa"/>
            <w:tcBorders>
              <w:top w:val="single" w:sz="4" w:space="0" w:color="auto"/>
              <w:left w:val="single" w:sz="4" w:space="0" w:color="auto"/>
              <w:bottom w:val="single" w:sz="4" w:space="0" w:color="auto"/>
              <w:right w:val="single" w:sz="4" w:space="0" w:color="auto"/>
            </w:tcBorders>
            <w:noWrap/>
            <w:hideMark/>
          </w:tcPr>
          <w:p w14:paraId="5398AF8F" w14:textId="77777777" w:rsidR="003C3B71" w:rsidRPr="003C3B71" w:rsidRDefault="003C3B71" w:rsidP="003C3B71">
            <w:pPr>
              <w:spacing w:after="0" w:line="240" w:lineRule="auto"/>
              <w:jc w:val="right"/>
              <w:rPr>
                <w:rFonts w:ascii="Arial" w:eastAsia="Times New Roman" w:hAnsi="Arial" w:cs="Arial"/>
                <w:color w:val="000000"/>
                <w:sz w:val="20"/>
                <w:szCs w:val="20"/>
              </w:rPr>
            </w:pPr>
            <w:r w:rsidRPr="003C3B71">
              <w:rPr>
                <w:rFonts w:ascii="Arial" w:eastAsia="Times New Roman" w:hAnsi="Arial" w:cs="Arial"/>
                <w:color w:val="000000"/>
                <w:sz w:val="20"/>
                <w:szCs w:val="20"/>
              </w:rPr>
              <w:t xml:space="preserve">$22,195.00 </w:t>
            </w:r>
          </w:p>
        </w:tc>
        <w:tc>
          <w:tcPr>
            <w:tcW w:w="2300" w:type="dxa"/>
            <w:tcBorders>
              <w:top w:val="single" w:sz="4" w:space="0" w:color="auto"/>
              <w:left w:val="single" w:sz="4" w:space="0" w:color="auto"/>
              <w:bottom w:val="single" w:sz="4" w:space="0" w:color="auto"/>
              <w:right w:val="single" w:sz="4" w:space="0" w:color="auto"/>
            </w:tcBorders>
            <w:noWrap/>
            <w:hideMark/>
          </w:tcPr>
          <w:p w14:paraId="2393DB04" w14:textId="77777777" w:rsidR="003C3B71" w:rsidRPr="003C3B71" w:rsidRDefault="003C3B71" w:rsidP="003C3B71">
            <w:pPr>
              <w:spacing w:after="0" w:line="240" w:lineRule="auto"/>
              <w:jc w:val="right"/>
              <w:rPr>
                <w:rFonts w:ascii="Arial" w:eastAsia="Times New Roman" w:hAnsi="Arial" w:cs="Arial"/>
                <w:color w:val="000000"/>
                <w:sz w:val="20"/>
                <w:szCs w:val="20"/>
              </w:rPr>
            </w:pPr>
            <w:r w:rsidRPr="003C3B71">
              <w:rPr>
                <w:rFonts w:ascii="Arial" w:eastAsia="Times New Roman" w:hAnsi="Arial" w:cs="Arial"/>
                <w:color w:val="000000"/>
                <w:sz w:val="20"/>
                <w:szCs w:val="20"/>
              </w:rPr>
              <w:t>403,231.00</w:t>
            </w:r>
          </w:p>
        </w:tc>
        <w:tc>
          <w:tcPr>
            <w:tcW w:w="2300" w:type="dxa"/>
            <w:tcBorders>
              <w:top w:val="single" w:sz="4" w:space="0" w:color="auto"/>
              <w:left w:val="single" w:sz="4" w:space="0" w:color="auto"/>
              <w:bottom w:val="single" w:sz="4" w:space="0" w:color="auto"/>
              <w:right w:val="single" w:sz="4" w:space="0" w:color="auto"/>
            </w:tcBorders>
            <w:noWrap/>
            <w:hideMark/>
          </w:tcPr>
          <w:p w14:paraId="7A45E8AA" w14:textId="77777777" w:rsidR="003C3B71" w:rsidRPr="003C3B71" w:rsidRDefault="003C3B71" w:rsidP="003C3B71">
            <w:pPr>
              <w:spacing w:after="0" w:line="240" w:lineRule="auto"/>
              <w:jc w:val="right"/>
              <w:rPr>
                <w:rFonts w:ascii="Arial" w:eastAsia="Times New Roman" w:hAnsi="Arial" w:cs="Arial"/>
                <w:color w:val="000000"/>
                <w:sz w:val="20"/>
                <w:szCs w:val="20"/>
              </w:rPr>
            </w:pPr>
            <w:r w:rsidRPr="003C3B71">
              <w:rPr>
                <w:rFonts w:ascii="Arial" w:eastAsia="Times New Roman" w:hAnsi="Arial" w:cs="Arial"/>
                <w:color w:val="000000"/>
                <w:sz w:val="20"/>
                <w:szCs w:val="20"/>
              </w:rPr>
              <w:t>280,350.00</w:t>
            </w:r>
          </w:p>
        </w:tc>
        <w:tc>
          <w:tcPr>
            <w:tcW w:w="3840" w:type="dxa"/>
            <w:tcBorders>
              <w:top w:val="single" w:sz="4" w:space="0" w:color="auto"/>
              <w:left w:val="single" w:sz="4" w:space="0" w:color="auto"/>
              <w:bottom w:val="single" w:sz="4" w:space="0" w:color="auto"/>
              <w:right w:val="single" w:sz="4" w:space="0" w:color="auto"/>
            </w:tcBorders>
            <w:noWrap/>
            <w:hideMark/>
          </w:tcPr>
          <w:p w14:paraId="66FBB525" w14:textId="77777777" w:rsidR="003C3B71" w:rsidRPr="003C3B71" w:rsidRDefault="003C3B71" w:rsidP="003C3B71">
            <w:pPr>
              <w:spacing w:after="0" w:line="240" w:lineRule="auto"/>
              <w:rPr>
                <w:rFonts w:ascii="Arial" w:eastAsia="Times New Roman" w:hAnsi="Arial" w:cs="Arial"/>
                <w:color w:val="000000"/>
                <w:sz w:val="20"/>
                <w:szCs w:val="20"/>
              </w:rPr>
            </w:pPr>
            <w:r w:rsidRPr="003C3B71">
              <w:rPr>
                <w:rFonts w:ascii="Arial" w:eastAsia="Times New Roman" w:hAnsi="Arial" w:cs="Arial"/>
                <w:color w:val="000000"/>
                <w:sz w:val="20"/>
                <w:szCs w:val="20"/>
              </w:rPr>
              <w:t>CSEA RETRO PAY</w:t>
            </w:r>
          </w:p>
        </w:tc>
      </w:tr>
      <w:tr w:rsidR="003C3B71" w:rsidRPr="003C3B71" w14:paraId="4C38E8BF" w14:textId="77777777" w:rsidTr="003C3B71">
        <w:trPr>
          <w:trHeight w:val="390"/>
        </w:trPr>
        <w:tc>
          <w:tcPr>
            <w:tcW w:w="1740" w:type="dxa"/>
            <w:tcBorders>
              <w:top w:val="single" w:sz="4" w:space="0" w:color="auto"/>
              <w:left w:val="single" w:sz="4" w:space="0" w:color="auto"/>
              <w:bottom w:val="single" w:sz="4" w:space="0" w:color="auto"/>
              <w:right w:val="single" w:sz="4" w:space="0" w:color="auto"/>
            </w:tcBorders>
            <w:noWrap/>
            <w:hideMark/>
          </w:tcPr>
          <w:p w14:paraId="6B33B9B7" w14:textId="77777777" w:rsidR="003C3B71" w:rsidRPr="003C3B71" w:rsidRDefault="003C3B71" w:rsidP="003C3B71">
            <w:pPr>
              <w:spacing w:after="0" w:line="240" w:lineRule="auto"/>
              <w:jc w:val="right"/>
              <w:rPr>
                <w:rFonts w:ascii="Arial" w:eastAsia="Times New Roman" w:hAnsi="Arial" w:cs="Arial"/>
                <w:color w:val="000000"/>
                <w:sz w:val="20"/>
                <w:szCs w:val="20"/>
              </w:rPr>
            </w:pPr>
            <w:r w:rsidRPr="003C3B71">
              <w:rPr>
                <w:rFonts w:ascii="Arial" w:eastAsia="Times New Roman" w:hAnsi="Arial" w:cs="Arial"/>
                <w:color w:val="000000"/>
                <w:sz w:val="20"/>
                <w:szCs w:val="20"/>
              </w:rPr>
              <w:t xml:space="preserve">$12,805.00 </w:t>
            </w:r>
          </w:p>
        </w:tc>
        <w:tc>
          <w:tcPr>
            <w:tcW w:w="2300" w:type="dxa"/>
            <w:tcBorders>
              <w:top w:val="single" w:sz="4" w:space="0" w:color="auto"/>
              <w:left w:val="single" w:sz="4" w:space="0" w:color="auto"/>
              <w:bottom w:val="single" w:sz="4" w:space="0" w:color="auto"/>
              <w:right w:val="single" w:sz="4" w:space="0" w:color="auto"/>
            </w:tcBorders>
            <w:noWrap/>
            <w:hideMark/>
          </w:tcPr>
          <w:p w14:paraId="3A68A2BC" w14:textId="77777777" w:rsidR="003C3B71" w:rsidRPr="003C3B71" w:rsidRDefault="003C3B71" w:rsidP="003C3B71">
            <w:pPr>
              <w:spacing w:after="0" w:line="240" w:lineRule="auto"/>
              <w:jc w:val="right"/>
              <w:rPr>
                <w:rFonts w:ascii="Arial" w:eastAsia="Times New Roman" w:hAnsi="Arial" w:cs="Arial"/>
                <w:color w:val="000000"/>
                <w:sz w:val="20"/>
                <w:szCs w:val="20"/>
              </w:rPr>
            </w:pPr>
            <w:r w:rsidRPr="003C3B71">
              <w:rPr>
                <w:rFonts w:ascii="Arial" w:eastAsia="Times New Roman" w:hAnsi="Arial" w:cs="Arial"/>
                <w:color w:val="000000"/>
                <w:sz w:val="20"/>
                <w:szCs w:val="20"/>
              </w:rPr>
              <w:t>153,018.00</w:t>
            </w:r>
          </w:p>
        </w:tc>
        <w:tc>
          <w:tcPr>
            <w:tcW w:w="2300" w:type="dxa"/>
            <w:tcBorders>
              <w:top w:val="single" w:sz="4" w:space="0" w:color="auto"/>
              <w:left w:val="single" w:sz="4" w:space="0" w:color="auto"/>
              <w:bottom w:val="single" w:sz="4" w:space="0" w:color="auto"/>
              <w:right w:val="single" w:sz="4" w:space="0" w:color="auto"/>
            </w:tcBorders>
            <w:noWrap/>
            <w:hideMark/>
          </w:tcPr>
          <w:p w14:paraId="5B37C682" w14:textId="77777777" w:rsidR="003C3B71" w:rsidRPr="003C3B71" w:rsidRDefault="003C3B71" w:rsidP="003C3B71">
            <w:pPr>
              <w:spacing w:after="0" w:line="240" w:lineRule="auto"/>
              <w:jc w:val="right"/>
              <w:rPr>
                <w:rFonts w:ascii="Arial" w:eastAsia="Times New Roman" w:hAnsi="Arial" w:cs="Arial"/>
                <w:color w:val="000000"/>
                <w:sz w:val="20"/>
                <w:szCs w:val="20"/>
              </w:rPr>
            </w:pPr>
            <w:r w:rsidRPr="003C3B71">
              <w:rPr>
                <w:rFonts w:ascii="Arial" w:eastAsia="Times New Roman" w:hAnsi="Arial" w:cs="Arial"/>
                <w:color w:val="000000"/>
                <w:sz w:val="20"/>
                <w:szCs w:val="20"/>
              </w:rPr>
              <w:t>267,545.00</w:t>
            </w:r>
          </w:p>
        </w:tc>
        <w:tc>
          <w:tcPr>
            <w:tcW w:w="3840" w:type="dxa"/>
            <w:tcBorders>
              <w:top w:val="single" w:sz="4" w:space="0" w:color="auto"/>
              <w:left w:val="single" w:sz="4" w:space="0" w:color="auto"/>
              <w:bottom w:val="single" w:sz="4" w:space="0" w:color="auto"/>
              <w:right w:val="single" w:sz="4" w:space="0" w:color="auto"/>
            </w:tcBorders>
            <w:noWrap/>
            <w:hideMark/>
          </w:tcPr>
          <w:p w14:paraId="05C75C9F" w14:textId="77777777" w:rsidR="003C3B71" w:rsidRPr="003C3B71" w:rsidRDefault="003C3B71" w:rsidP="003C3B71">
            <w:pPr>
              <w:spacing w:after="0" w:line="240" w:lineRule="auto"/>
              <w:rPr>
                <w:rFonts w:ascii="Arial" w:eastAsia="Times New Roman" w:hAnsi="Arial" w:cs="Arial"/>
                <w:color w:val="000000"/>
                <w:sz w:val="20"/>
                <w:szCs w:val="20"/>
              </w:rPr>
            </w:pPr>
            <w:r w:rsidRPr="003C3B71">
              <w:rPr>
                <w:rFonts w:ascii="Arial" w:eastAsia="Times New Roman" w:hAnsi="Arial" w:cs="Arial"/>
                <w:color w:val="000000"/>
                <w:sz w:val="20"/>
                <w:szCs w:val="20"/>
              </w:rPr>
              <w:t>CSEA RETRO PAY</w:t>
            </w:r>
          </w:p>
        </w:tc>
      </w:tr>
      <w:tr w:rsidR="003C3B71" w:rsidRPr="003C3B71" w14:paraId="793F5993" w14:textId="77777777" w:rsidTr="003C3B71">
        <w:trPr>
          <w:trHeight w:val="390"/>
        </w:trPr>
        <w:tc>
          <w:tcPr>
            <w:tcW w:w="1740" w:type="dxa"/>
            <w:tcBorders>
              <w:top w:val="single" w:sz="4" w:space="0" w:color="auto"/>
              <w:left w:val="single" w:sz="4" w:space="0" w:color="auto"/>
              <w:bottom w:val="single" w:sz="4" w:space="0" w:color="auto"/>
              <w:right w:val="single" w:sz="4" w:space="0" w:color="auto"/>
            </w:tcBorders>
            <w:noWrap/>
            <w:hideMark/>
          </w:tcPr>
          <w:p w14:paraId="3E45CEF0" w14:textId="77777777" w:rsidR="003C3B71" w:rsidRPr="003C3B71" w:rsidRDefault="003C3B71" w:rsidP="003C3B71">
            <w:pPr>
              <w:spacing w:after="0" w:line="240" w:lineRule="auto"/>
              <w:jc w:val="right"/>
              <w:rPr>
                <w:rFonts w:ascii="Arial" w:eastAsia="Times New Roman" w:hAnsi="Arial" w:cs="Arial"/>
                <w:color w:val="000000"/>
                <w:sz w:val="20"/>
                <w:szCs w:val="20"/>
              </w:rPr>
            </w:pPr>
            <w:r w:rsidRPr="003C3B71">
              <w:rPr>
                <w:rFonts w:ascii="Arial" w:eastAsia="Times New Roman" w:hAnsi="Arial" w:cs="Arial"/>
                <w:color w:val="000000"/>
                <w:sz w:val="20"/>
                <w:szCs w:val="20"/>
              </w:rPr>
              <w:t xml:space="preserve">$10,000.00 </w:t>
            </w:r>
          </w:p>
        </w:tc>
        <w:tc>
          <w:tcPr>
            <w:tcW w:w="2300" w:type="dxa"/>
            <w:tcBorders>
              <w:top w:val="single" w:sz="4" w:space="0" w:color="auto"/>
              <w:left w:val="single" w:sz="4" w:space="0" w:color="auto"/>
              <w:bottom w:val="single" w:sz="4" w:space="0" w:color="auto"/>
              <w:right w:val="single" w:sz="4" w:space="0" w:color="auto"/>
            </w:tcBorders>
            <w:noWrap/>
            <w:hideMark/>
          </w:tcPr>
          <w:p w14:paraId="1720A814" w14:textId="77777777" w:rsidR="003C3B71" w:rsidRPr="003C3B71" w:rsidRDefault="003C3B71" w:rsidP="003C3B71">
            <w:pPr>
              <w:spacing w:after="0" w:line="240" w:lineRule="auto"/>
              <w:jc w:val="right"/>
              <w:rPr>
                <w:rFonts w:ascii="Arial" w:eastAsia="Times New Roman" w:hAnsi="Arial" w:cs="Arial"/>
                <w:color w:val="000000"/>
                <w:sz w:val="20"/>
                <w:szCs w:val="20"/>
              </w:rPr>
            </w:pPr>
            <w:r w:rsidRPr="003C3B71">
              <w:rPr>
                <w:rFonts w:ascii="Arial" w:eastAsia="Times New Roman" w:hAnsi="Arial" w:cs="Arial"/>
                <w:color w:val="000000"/>
                <w:sz w:val="20"/>
                <w:szCs w:val="20"/>
              </w:rPr>
              <w:t>223,055.00</w:t>
            </w:r>
          </w:p>
        </w:tc>
        <w:tc>
          <w:tcPr>
            <w:tcW w:w="2300" w:type="dxa"/>
            <w:tcBorders>
              <w:top w:val="single" w:sz="4" w:space="0" w:color="auto"/>
              <w:left w:val="single" w:sz="4" w:space="0" w:color="auto"/>
              <w:bottom w:val="single" w:sz="4" w:space="0" w:color="auto"/>
              <w:right w:val="single" w:sz="4" w:space="0" w:color="auto"/>
            </w:tcBorders>
            <w:noWrap/>
            <w:hideMark/>
          </w:tcPr>
          <w:p w14:paraId="5ADCC767" w14:textId="77777777" w:rsidR="003C3B71" w:rsidRPr="003C3B71" w:rsidRDefault="003C3B71" w:rsidP="003C3B71">
            <w:pPr>
              <w:spacing w:after="0" w:line="240" w:lineRule="auto"/>
              <w:jc w:val="right"/>
              <w:rPr>
                <w:rFonts w:ascii="Arial" w:eastAsia="Times New Roman" w:hAnsi="Arial" w:cs="Arial"/>
                <w:color w:val="000000"/>
                <w:sz w:val="20"/>
                <w:szCs w:val="20"/>
              </w:rPr>
            </w:pPr>
            <w:r w:rsidRPr="003C3B71">
              <w:rPr>
                <w:rFonts w:ascii="Arial" w:eastAsia="Times New Roman" w:hAnsi="Arial" w:cs="Arial"/>
                <w:color w:val="000000"/>
                <w:sz w:val="20"/>
                <w:szCs w:val="20"/>
              </w:rPr>
              <w:t>341,950.00</w:t>
            </w:r>
          </w:p>
        </w:tc>
        <w:tc>
          <w:tcPr>
            <w:tcW w:w="3840" w:type="dxa"/>
            <w:tcBorders>
              <w:top w:val="single" w:sz="4" w:space="0" w:color="auto"/>
              <w:left w:val="single" w:sz="4" w:space="0" w:color="auto"/>
              <w:bottom w:val="single" w:sz="4" w:space="0" w:color="auto"/>
              <w:right w:val="single" w:sz="4" w:space="0" w:color="auto"/>
            </w:tcBorders>
            <w:noWrap/>
            <w:hideMark/>
          </w:tcPr>
          <w:p w14:paraId="62DAA6D6" w14:textId="77777777" w:rsidR="003C3B71" w:rsidRPr="003C3B71" w:rsidRDefault="003C3B71" w:rsidP="003C3B71">
            <w:pPr>
              <w:spacing w:after="0" w:line="240" w:lineRule="auto"/>
              <w:rPr>
                <w:rFonts w:ascii="Arial" w:eastAsia="Times New Roman" w:hAnsi="Arial" w:cs="Arial"/>
                <w:color w:val="000000"/>
                <w:sz w:val="20"/>
                <w:szCs w:val="20"/>
              </w:rPr>
            </w:pPr>
            <w:r w:rsidRPr="003C3B71">
              <w:rPr>
                <w:rFonts w:ascii="Arial" w:eastAsia="Times New Roman" w:hAnsi="Arial" w:cs="Arial"/>
                <w:color w:val="000000"/>
                <w:sz w:val="20"/>
                <w:szCs w:val="20"/>
              </w:rPr>
              <w:t>CSEA RETRO PAY</w:t>
            </w:r>
          </w:p>
        </w:tc>
      </w:tr>
      <w:tr w:rsidR="003C3B71" w:rsidRPr="003C3B71" w14:paraId="49519933" w14:textId="77777777" w:rsidTr="003C3B71">
        <w:trPr>
          <w:trHeight w:val="390"/>
        </w:trPr>
        <w:tc>
          <w:tcPr>
            <w:tcW w:w="1740" w:type="dxa"/>
            <w:tcBorders>
              <w:top w:val="single" w:sz="4" w:space="0" w:color="auto"/>
              <w:left w:val="single" w:sz="4" w:space="0" w:color="auto"/>
              <w:bottom w:val="single" w:sz="4" w:space="0" w:color="auto"/>
              <w:right w:val="single" w:sz="4" w:space="0" w:color="auto"/>
            </w:tcBorders>
            <w:noWrap/>
            <w:hideMark/>
          </w:tcPr>
          <w:p w14:paraId="0E5C4395" w14:textId="77777777" w:rsidR="003C3B71" w:rsidRPr="003C3B71" w:rsidRDefault="003C3B71" w:rsidP="003C3B71">
            <w:pPr>
              <w:spacing w:after="0" w:line="240" w:lineRule="auto"/>
              <w:jc w:val="right"/>
              <w:rPr>
                <w:rFonts w:ascii="Arial" w:eastAsia="Times New Roman" w:hAnsi="Arial" w:cs="Arial"/>
                <w:color w:val="000000"/>
                <w:sz w:val="20"/>
                <w:szCs w:val="20"/>
              </w:rPr>
            </w:pPr>
            <w:r w:rsidRPr="003C3B71">
              <w:rPr>
                <w:rFonts w:ascii="Arial" w:eastAsia="Times New Roman" w:hAnsi="Arial" w:cs="Arial"/>
                <w:color w:val="000000"/>
                <w:sz w:val="20"/>
                <w:szCs w:val="20"/>
              </w:rPr>
              <w:t xml:space="preserve">$6,000.00 </w:t>
            </w:r>
          </w:p>
        </w:tc>
        <w:tc>
          <w:tcPr>
            <w:tcW w:w="2300" w:type="dxa"/>
            <w:tcBorders>
              <w:top w:val="single" w:sz="4" w:space="0" w:color="auto"/>
              <w:left w:val="single" w:sz="4" w:space="0" w:color="auto"/>
              <w:bottom w:val="single" w:sz="4" w:space="0" w:color="auto"/>
              <w:right w:val="single" w:sz="4" w:space="0" w:color="auto"/>
            </w:tcBorders>
            <w:noWrap/>
            <w:hideMark/>
          </w:tcPr>
          <w:p w14:paraId="04996341" w14:textId="77777777" w:rsidR="003C3B71" w:rsidRPr="003C3B71" w:rsidRDefault="003C3B71" w:rsidP="003C3B71">
            <w:pPr>
              <w:spacing w:after="0" w:line="240" w:lineRule="auto"/>
              <w:jc w:val="right"/>
              <w:rPr>
                <w:rFonts w:ascii="Arial" w:eastAsia="Times New Roman" w:hAnsi="Arial" w:cs="Arial"/>
                <w:color w:val="000000"/>
                <w:sz w:val="20"/>
                <w:szCs w:val="20"/>
              </w:rPr>
            </w:pPr>
            <w:r w:rsidRPr="003C3B71">
              <w:rPr>
                <w:rFonts w:ascii="Arial" w:eastAsia="Times New Roman" w:hAnsi="Arial" w:cs="Arial"/>
                <w:color w:val="000000"/>
                <w:sz w:val="20"/>
                <w:szCs w:val="20"/>
              </w:rPr>
              <w:t>30,700.00</w:t>
            </w:r>
          </w:p>
        </w:tc>
        <w:tc>
          <w:tcPr>
            <w:tcW w:w="2300" w:type="dxa"/>
            <w:tcBorders>
              <w:top w:val="single" w:sz="4" w:space="0" w:color="auto"/>
              <w:left w:val="single" w:sz="4" w:space="0" w:color="auto"/>
              <w:bottom w:val="single" w:sz="4" w:space="0" w:color="auto"/>
              <w:right w:val="single" w:sz="4" w:space="0" w:color="auto"/>
            </w:tcBorders>
            <w:noWrap/>
            <w:hideMark/>
          </w:tcPr>
          <w:p w14:paraId="0B8169F7" w14:textId="77777777" w:rsidR="003C3B71" w:rsidRPr="003C3B71" w:rsidRDefault="003C3B71" w:rsidP="003C3B71">
            <w:pPr>
              <w:spacing w:after="0" w:line="240" w:lineRule="auto"/>
              <w:jc w:val="right"/>
              <w:rPr>
                <w:rFonts w:ascii="Arial" w:eastAsia="Times New Roman" w:hAnsi="Arial" w:cs="Arial"/>
                <w:color w:val="000000"/>
                <w:sz w:val="20"/>
                <w:szCs w:val="20"/>
              </w:rPr>
            </w:pPr>
            <w:r w:rsidRPr="003C3B71">
              <w:rPr>
                <w:rFonts w:ascii="Arial" w:eastAsia="Times New Roman" w:hAnsi="Arial" w:cs="Arial"/>
                <w:color w:val="000000"/>
                <w:sz w:val="20"/>
                <w:szCs w:val="20"/>
              </w:rPr>
              <w:t>261,545.00</w:t>
            </w:r>
          </w:p>
        </w:tc>
        <w:tc>
          <w:tcPr>
            <w:tcW w:w="3840" w:type="dxa"/>
            <w:tcBorders>
              <w:top w:val="single" w:sz="4" w:space="0" w:color="auto"/>
              <w:left w:val="single" w:sz="4" w:space="0" w:color="auto"/>
              <w:bottom w:val="single" w:sz="4" w:space="0" w:color="auto"/>
              <w:right w:val="single" w:sz="4" w:space="0" w:color="auto"/>
            </w:tcBorders>
            <w:noWrap/>
            <w:hideMark/>
          </w:tcPr>
          <w:p w14:paraId="7ECAE8CA" w14:textId="77777777" w:rsidR="003C3B71" w:rsidRPr="003C3B71" w:rsidRDefault="003C3B71" w:rsidP="003C3B71">
            <w:pPr>
              <w:spacing w:after="0" w:line="240" w:lineRule="auto"/>
              <w:rPr>
                <w:rFonts w:ascii="Arial" w:eastAsia="Times New Roman" w:hAnsi="Arial" w:cs="Arial"/>
                <w:color w:val="000000"/>
                <w:sz w:val="20"/>
                <w:szCs w:val="20"/>
              </w:rPr>
            </w:pPr>
            <w:r w:rsidRPr="003C3B71">
              <w:rPr>
                <w:rFonts w:ascii="Arial" w:eastAsia="Times New Roman" w:hAnsi="Arial" w:cs="Arial"/>
                <w:color w:val="000000"/>
                <w:sz w:val="20"/>
                <w:szCs w:val="20"/>
              </w:rPr>
              <w:t>FD WASHER DRYER</w:t>
            </w:r>
          </w:p>
        </w:tc>
      </w:tr>
      <w:tr w:rsidR="003C3B71" w:rsidRPr="003C3B71" w14:paraId="56F941FA" w14:textId="77777777" w:rsidTr="003C3B71">
        <w:trPr>
          <w:trHeight w:val="390"/>
        </w:trPr>
        <w:tc>
          <w:tcPr>
            <w:tcW w:w="1740" w:type="dxa"/>
            <w:tcBorders>
              <w:top w:val="single" w:sz="4" w:space="0" w:color="auto"/>
              <w:left w:val="single" w:sz="4" w:space="0" w:color="auto"/>
              <w:bottom w:val="single" w:sz="4" w:space="0" w:color="auto"/>
              <w:right w:val="single" w:sz="4" w:space="0" w:color="auto"/>
            </w:tcBorders>
            <w:noWrap/>
            <w:hideMark/>
          </w:tcPr>
          <w:p w14:paraId="5A6F1144" w14:textId="77777777" w:rsidR="003C3B71" w:rsidRPr="003C3B71" w:rsidRDefault="003C3B71" w:rsidP="003C3B71">
            <w:pPr>
              <w:spacing w:after="0" w:line="240" w:lineRule="auto"/>
              <w:jc w:val="right"/>
              <w:rPr>
                <w:rFonts w:ascii="Arial" w:eastAsia="Times New Roman" w:hAnsi="Arial" w:cs="Arial"/>
                <w:color w:val="000000"/>
                <w:sz w:val="20"/>
                <w:szCs w:val="20"/>
              </w:rPr>
            </w:pPr>
            <w:r w:rsidRPr="003C3B71">
              <w:rPr>
                <w:rFonts w:ascii="Arial" w:eastAsia="Times New Roman" w:hAnsi="Arial" w:cs="Arial"/>
                <w:color w:val="000000"/>
                <w:sz w:val="20"/>
                <w:szCs w:val="20"/>
              </w:rPr>
              <w:t xml:space="preserve">$22,243.00 </w:t>
            </w:r>
          </w:p>
        </w:tc>
        <w:tc>
          <w:tcPr>
            <w:tcW w:w="2300" w:type="dxa"/>
            <w:tcBorders>
              <w:top w:val="single" w:sz="4" w:space="0" w:color="auto"/>
              <w:left w:val="single" w:sz="4" w:space="0" w:color="auto"/>
              <w:bottom w:val="single" w:sz="4" w:space="0" w:color="auto"/>
              <w:right w:val="single" w:sz="4" w:space="0" w:color="auto"/>
            </w:tcBorders>
            <w:noWrap/>
            <w:hideMark/>
          </w:tcPr>
          <w:p w14:paraId="71F65270" w14:textId="77777777" w:rsidR="003C3B71" w:rsidRPr="003C3B71" w:rsidRDefault="003C3B71" w:rsidP="003C3B71">
            <w:pPr>
              <w:spacing w:after="0" w:line="240" w:lineRule="auto"/>
              <w:jc w:val="right"/>
              <w:rPr>
                <w:rFonts w:ascii="Arial" w:eastAsia="Times New Roman" w:hAnsi="Arial" w:cs="Arial"/>
                <w:color w:val="000000"/>
                <w:sz w:val="20"/>
                <w:szCs w:val="20"/>
              </w:rPr>
            </w:pPr>
            <w:r w:rsidRPr="003C3B71">
              <w:rPr>
                <w:rFonts w:ascii="Arial" w:eastAsia="Times New Roman" w:hAnsi="Arial" w:cs="Arial"/>
                <w:color w:val="000000"/>
                <w:sz w:val="20"/>
                <w:szCs w:val="20"/>
              </w:rPr>
              <w:t>38,088.00</w:t>
            </w:r>
          </w:p>
        </w:tc>
        <w:tc>
          <w:tcPr>
            <w:tcW w:w="2300" w:type="dxa"/>
            <w:tcBorders>
              <w:top w:val="single" w:sz="4" w:space="0" w:color="auto"/>
              <w:left w:val="single" w:sz="4" w:space="0" w:color="auto"/>
              <w:bottom w:val="single" w:sz="4" w:space="0" w:color="auto"/>
              <w:right w:val="single" w:sz="4" w:space="0" w:color="auto"/>
            </w:tcBorders>
            <w:noWrap/>
            <w:hideMark/>
          </w:tcPr>
          <w:p w14:paraId="11C592BE" w14:textId="77777777" w:rsidR="003C3B71" w:rsidRPr="003C3B71" w:rsidRDefault="003C3B71" w:rsidP="003C3B71">
            <w:pPr>
              <w:spacing w:after="0" w:line="240" w:lineRule="auto"/>
              <w:jc w:val="right"/>
              <w:rPr>
                <w:rFonts w:ascii="Arial" w:eastAsia="Times New Roman" w:hAnsi="Arial" w:cs="Arial"/>
                <w:color w:val="000000"/>
                <w:sz w:val="20"/>
                <w:szCs w:val="20"/>
              </w:rPr>
            </w:pPr>
            <w:r w:rsidRPr="003C3B71">
              <w:rPr>
                <w:rFonts w:ascii="Arial" w:eastAsia="Times New Roman" w:hAnsi="Arial" w:cs="Arial"/>
                <w:color w:val="000000"/>
                <w:sz w:val="20"/>
                <w:szCs w:val="20"/>
              </w:rPr>
              <w:t>319,707.00</w:t>
            </w:r>
          </w:p>
        </w:tc>
        <w:tc>
          <w:tcPr>
            <w:tcW w:w="3840" w:type="dxa"/>
            <w:tcBorders>
              <w:top w:val="single" w:sz="4" w:space="0" w:color="auto"/>
              <w:left w:val="single" w:sz="4" w:space="0" w:color="auto"/>
              <w:bottom w:val="single" w:sz="4" w:space="0" w:color="auto"/>
              <w:right w:val="single" w:sz="4" w:space="0" w:color="auto"/>
            </w:tcBorders>
            <w:noWrap/>
            <w:hideMark/>
          </w:tcPr>
          <w:p w14:paraId="639B46D5" w14:textId="77777777" w:rsidR="003C3B71" w:rsidRPr="003C3B71" w:rsidRDefault="003C3B71" w:rsidP="003C3B71">
            <w:pPr>
              <w:spacing w:after="0" w:line="240" w:lineRule="auto"/>
              <w:rPr>
                <w:rFonts w:ascii="Arial" w:eastAsia="Times New Roman" w:hAnsi="Arial" w:cs="Arial"/>
                <w:color w:val="000000"/>
                <w:sz w:val="20"/>
                <w:szCs w:val="20"/>
              </w:rPr>
            </w:pPr>
            <w:r w:rsidRPr="003C3B71">
              <w:rPr>
                <w:rFonts w:ascii="Arial" w:eastAsia="Times New Roman" w:hAnsi="Arial" w:cs="Arial"/>
                <w:color w:val="000000"/>
                <w:sz w:val="20"/>
                <w:szCs w:val="20"/>
              </w:rPr>
              <w:t>NEW METER FOR WELL</w:t>
            </w:r>
          </w:p>
        </w:tc>
      </w:tr>
      <w:tr w:rsidR="003C3B71" w:rsidRPr="003C3B71" w14:paraId="226EFC6B" w14:textId="77777777" w:rsidTr="003C3B71">
        <w:trPr>
          <w:trHeight w:val="390"/>
        </w:trPr>
        <w:tc>
          <w:tcPr>
            <w:tcW w:w="1740" w:type="dxa"/>
            <w:tcBorders>
              <w:top w:val="single" w:sz="4" w:space="0" w:color="auto"/>
              <w:left w:val="single" w:sz="4" w:space="0" w:color="auto"/>
              <w:bottom w:val="single" w:sz="4" w:space="0" w:color="auto"/>
              <w:right w:val="single" w:sz="4" w:space="0" w:color="auto"/>
            </w:tcBorders>
            <w:noWrap/>
            <w:hideMark/>
          </w:tcPr>
          <w:p w14:paraId="3365038A" w14:textId="77777777" w:rsidR="003C3B71" w:rsidRPr="003C3B71" w:rsidRDefault="003C3B71" w:rsidP="003C3B71">
            <w:pPr>
              <w:spacing w:after="0" w:line="240" w:lineRule="auto"/>
              <w:jc w:val="right"/>
              <w:rPr>
                <w:rFonts w:ascii="Arial" w:eastAsia="Times New Roman" w:hAnsi="Arial" w:cs="Arial"/>
                <w:color w:val="000000"/>
                <w:sz w:val="20"/>
                <w:szCs w:val="20"/>
              </w:rPr>
            </w:pPr>
            <w:r w:rsidRPr="003C3B71">
              <w:rPr>
                <w:rFonts w:ascii="Arial" w:eastAsia="Times New Roman" w:hAnsi="Arial" w:cs="Arial"/>
                <w:color w:val="000000"/>
                <w:sz w:val="20"/>
                <w:szCs w:val="20"/>
              </w:rPr>
              <w:t xml:space="preserve">$5,000.00 </w:t>
            </w:r>
          </w:p>
        </w:tc>
        <w:tc>
          <w:tcPr>
            <w:tcW w:w="2300" w:type="dxa"/>
            <w:tcBorders>
              <w:top w:val="single" w:sz="4" w:space="0" w:color="auto"/>
              <w:left w:val="single" w:sz="4" w:space="0" w:color="auto"/>
              <w:bottom w:val="single" w:sz="4" w:space="0" w:color="auto"/>
              <w:right w:val="single" w:sz="4" w:space="0" w:color="auto"/>
            </w:tcBorders>
            <w:noWrap/>
            <w:hideMark/>
          </w:tcPr>
          <w:p w14:paraId="4545984E" w14:textId="77777777" w:rsidR="003C3B71" w:rsidRPr="003C3B71" w:rsidRDefault="003C3B71" w:rsidP="003C3B71">
            <w:pPr>
              <w:spacing w:after="0" w:line="240" w:lineRule="auto"/>
              <w:jc w:val="right"/>
              <w:rPr>
                <w:rFonts w:ascii="Arial" w:eastAsia="Times New Roman" w:hAnsi="Arial" w:cs="Arial"/>
                <w:color w:val="000000"/>
                <w:sz w:val="20"/>
                <w:szCs w:val="20"/>
              </w:rPr>
            </w:pPr>
            <w:r w:rsidRPr="003C3B71">
              <w:rPr>
                <w:rFonts w:ascii="Arial" w:eastAsia="Times New Roman" w:hAnsi="Arial" w:cs="Arial"/>
                <w:color w:val="000000"/>
                <w:sz w:val="20"/>
                <w:szCs w:val="20"/>
              </w:rPr>
              <w:t>10,400.00</w:t>
            </w:r>
          </w:p>
        </w:tc>
        <w:tc>
          <w:tcPr>
            <w:tcW w:w="2300" w:type="dxa"/>
            <w:tcBorders>
              <w:top w:val="single" w:sz="4" w:space="0" w:color="auto"/>
              <w:left w:val="single" w:sz="4" w:space="0" w:color="auto"/>
              <w:bottom w:val="single" w:sz="4" w:space="0" w:color="auto"/>
              <w:right w:val="single" w:sz="4" w:space="0" w:color="auto"/>
            </w:tcBorders>
            <w:noWrap/>
            <w:hideMark/>
          </w:tcPr>
          <w:p w14:paraId="19F0B3A4" w14:textId="77777777" w:rsidR="003C3B71" w:rsidRPr="003C3B71" w:rsidRDefault="003C3B71" w:rsidP="003C3B71">
            <w:pPr>
              <w:spacing w:after="0" w:line="240" w:lineRule="auto"/>
              <w:jc w:val="right"/>
              <w:rPr>
                <w:rFonts w:ascii="Arial" w:eastAsia="Times New Roman" w:hAnsi="Arial" w:cs="Arial"/>
                <w:color w:val="000000"/>
                <w:sz w:val="20"/>
                <w:szCs w:val="20"/>
              </w:rPr>
            </w:pPr>
            <w:r w:rsidRPr="003C3B71">
              <w:rPr>
                <w:rFonts w:ascii="Arial" w:eastAsia="Times New Roman" w:hAnsi="Arial" w:cs="Arial"/>
                <w:color w:val="000000"/>
                <w:sz w:val="20"/>
                <w:szCs w:val="20"/>
              </w:rPr>
              <w:t>256,545.00</w:t>
            </w:r>
          </w:p>
        </w:tc>
        <w:tc>
          <w:tcPr>
            <w:tcW w:w="3840" w:type="dxa"/>
            <w:tcBorders>
              <w:top w:val="single" w:sz="4" w:space="0" w:color="auto"/>
              <w:left w:val="single" w:sz="4" w:space="0" w:color="auto"/>
              <w:bottom w:val="single" w:sz="4" w:space="0" w:color="auto"/>
              <w:right w:val="single" w:sz="4" w:space="0" w:color="auto"/>
            </w:tcBorders>
            <w:noWrap/>
            <w:hideMark/>
          </w:tcPr>
          <w:p w14:paraId="4228631C" w14:textId="77777777" w:rsidR="003C3B71" w:rsidRPr="003C3B71" w:rsidRDefault="003C3B71" w:rsidP="003C3B71">
            <w:pPr>
              <w:spacing w:after="0" w:line="240" w:lineRule="auto"/>
              <w:rPr>
                <w:rFonts w:ascii="Arial" w:eastAsia="Times New Roman" w:hAnsi="Arial" w:cs="Arial"/>
                <w:color w:val="000000"/>
                <w:sz w:val="20"/>
                <w:szCs w:val="20"/>
              </w:rPr>
            </w:pPr>
            <w:r w:rsidRPr="003C3B71">
              <w:rPr>
                <w:rFonts w:ascii="Arial" w:eastAsia="Times New Roman" w:hAnsi="Arial" w:cs="Arial"/>
                <w:color w:val="000000"/>
                <w:sz w:val="20"/>
                <w:szCs w:val="20"/>
              </w:rPr>
              <w:t>NEWSLETTER POSTAGE INCREASE</w:t>
            </w:r>
          </w:p>
        </w:tc>
      </w:tr>
      <w:tr w:rsidR="003C3B71" w:rsidRPr="003C3B71" w14:paraId="303AF304" w14:textId="77777777" w:rsidTr="003C3B71">
        <w:trPr>
          <w:trHeight w:val="390"/>
        </w:trPr>
        <w:tc>
          <w:tcPr>
            <w:tcW w:w="1740" w:type="dxa"/>
            <w:tcBorders>
              <w:top w:val="single" w:sz="4" w:space="0" w:color="auto"/>
              <w:left w:val="single" w:sz="4" w:space="0" w:color="auto"/>
              <w:bottom w:val="single" w:sz="4" w:space="0" w:color="auto"/>
              <w:right w:val="single" w:sz="4" w:space="0" w:color="auto"/>
            </w:tcBorders>
            <w:noWrap/>
            <w:hideMark/>
          </w:tcPr>
          <w:p w14:paraId="16D66725" w14:textId="77777777" w:rsidR="003C3B71" w:rsidRPr="003C3B71" w:rsidRDefault="003C3B71" w:rsidP="003C3B71">
            <w:pPr>
              <w:spacing w:after="0" w:line="240" w:lineRule="auto"/>
              <w:jc w:val="right"/>
              <w:rPr>
                <w:rFonts w:ascii="Arial" w:eastAsia="Times New Roman" w:hAnsi="Arial" w:cs="Arial"/>
                <w:color w:val="000000"/>
                <w:sz w:val="20"/>
                <w:szCs w:val="20"/>
              </w:rPr>
            </w:pPr>
            <w:r w:rsidRPr="003C3B71">
              <w:rPr>
                <w:rFonts w:ascii="Arial" w:eastAsia="Times New Roman" w:hAnsi="Arial" w:cs="Arial"/>
                <w:color w:val="000000"/>
                <w:sz w:val="20"/>
                <w:szCs w:val="20"/>
              </w:rPr>
              <w:t xml:space="preserve">$1,300.00 </w:t>
            </w:r>
          </w:p>
        </w:tc>
        <w:tc>
          <w:tcPr>
            <w:tcW w:w="2300" w:type="dxa"/>
            <w:tcBorders>
              <w:top w:val="single" w:sz="4" w:space="0" w:color="auto"/>
              <w:left w:val="single" w:sz="4" w:space="0" w:color="auto"/>
              <w:bottom w:val="single" w:sz="4" w:space="0" w:color="auto"/>
              <w:right w:val="single" w:sz="4" w:space="0" w:color="auto"/>
            </w:tcBorders>
            <w:noWrap/>
            <w:hideMark/>
          </w:tcPr>
          <w:p w14:paraId="3A3FBADA" w14:textId="77777777" w:rsidR="003C3B71" w:rsidRPr="003C3B71" w:rsidRDefault="003C3B71" w:rsidP="003C3B71">
            <w:pPr>
              <w:spacing w:after="0" w:line="240" w:lineRule="auto"/>
              <w:jc w:val="right"/>
              <w:rPr>
                <w:rFonts w:ascii="Arial" w:eastAsia="Times New Roman" w:hAnsi="Arial" w:cs="Arial"/>
                <w:color w:val="000000"/>
                <w:sz w:val="20"/>
                <w:szCs w:val="20"/>
              </w:rPr>
            </w:pPr>
            <w:r w:rsidRPr="003C3B71">
              <w:rPr>
                <w:rFonts w:ascii="Arial" w:eastAsia="Times New Roman" w:hAnsi="Arial" w:cs="Arial"/>
                <w:color w:val="000000"/>
                <w:sz w:val="20"/>
                <w:szCs w:val="20"/>
              </w:rPr>
              <w:t>1,800.00</w:t>
            </w:r>
          </w:p>
        </w:tc>
        <w:tc>
          <w:tcPr>
            <w:tcW w:w="2300" w:type="dxa"/>
            <w:tcBorders>
              <w:top w:val="single" w:sz="4" w:space="0" w:color="auto"/>
              <w:left w:val="single" w:sz="4" w:space="0" w:color="auto"/>
              <w:bottom w:val="single" w:sz="4" w:space="0" w:color="auto"/>
              <w:right w:val="single" w:sz="4" w:space="0" w:color="auto"/>
            </w:tcBorders>
            <w:noWrap/>
            <w:hideMark/>
          </w:tcPr>
          <w:p w14:paraId="39F010D1" w14:textId="77777777" w:rsidR="003C3B71" w:rsidRPr="003C3B71" w:rsidRDefault="003C3B71" w:rsidP="003C3B71">
            <w:pPr>
              <w:spacing w:after="0" w:line="240" w:lineRule="auto"/>
              <w:jc w:val="right"/>
              <w:rPr>
                <w:rFonts w:ascii="Arial" w:eastAsia="Times New Roman" w:hAnsi="Arial" w:cs="Arial"/>
                <w:color w:val="000000"/>
                <w:sz w:val="20"/>
                <w:szCs w:val="20"/>
              </w:rPr>
            </w:pPr>
            <w:r w:rsidRPr="003C3B71">
              <w:rPr>
                <w:rFonts w:ascii="Arial" w:eastAsia="Times New Roman" w:hAnsi="Arial" w:cs="Arial"/>
                <w:color w:val="000000"/>
                <w:sz w:val="20"/>
                <w:szCs w:val="20"/>
              </w:rPr>
              <w:t>255,245.00</w:t>
            </w:r>
          </w:p>
        </w:tc>
        <w:tc>
          <w:tcPr>
            <w:tcW w:w="3840" w:type="dxa"/>
            <w:tcBorders>
              <w:top w:val="single" w:sz="4" w:space="0" w:color="auto"/>
              <w:left w:val="single" w:sz="4" w:space="0" w:color="auto"/>
              <w:bottom w:val="single" w:sz="4" w:space="0" w:color="auto"/>
              <w:right w:val="single" w:sz="4" w:space="0" w:color="auto"/>
            </w:tcBorders>
            <w:noWrap/>
            <w:hideMark/>
          </w:tcPr>
          <w:p w14:paraId="49C1F0AD" w14:textId="77777777" w:rsidR="003C3B71" w:rsidRPr="003C3B71" w:rsidRDefault="003C3B71" w:rsidP="003C3B71">
            <w:pPr>
              <w:spacing w:after="0" w:line="240" w:lineRule="auto"/>
              <w:rPr>
                <w:rFonts w:ascii="Arial" w:eastAsia="Times New Roman" w:hAnsi="Arial" w:cs="Arial"/>
                <w:color w:val="000000"/>
                <w:sz w:val="20"/>
                <w:szCs w:val="20"/>
              </w:rPr>
            </w:pPr>
            <w:r w:rsidRPr="003C3B71">
              <w:rPr>
                <w:rFonts w:ascii="Arial" w:eastAsia="Times New Roman" w:hAnsi="Arial" w:cs="Arial"/>
                <w:color w:val="000000"/>
                <w:sz w:val="20"/>
                <w:szCs w:val="20"/>
              </w:rPr>
              <w:t>GIS SUBSCRIPTION</w:t>
            </w:r>
          </w:p>
        </w:tc>
      </w:tr>
      <w:tr w:rsidR="003C3B71" w:rsidRPr="003C3B71" w14:paraId="5128C787" w14:textId="77777777" w:rsidTr="003C3B71">
        <w:trPr>
          <w:trHeight w:val="390"/>
        </w:trPr>
        <w:tc>
          <w:tcPr>
            <w:tcW w:w="1740" w:type="dxa"/>
            <w:tcBorders>
              <w:top w:val="single" w:sz="4" w:space="0" w:color="auto"/>
              <w:left w:val="single" w:sz="4" w:space="0" w:color="auto"/>
              <w:bottom w:val="single" w:sz="4" w:space="0" w:color="auto"/>
              <w:right w:val="single" w:sz="4" w:space="0" w:color="auto"/>
            </w:tcBorders>
            <w:noWrap/>
            <w:hideMark/>
          </w:tcPr>
          <w:p w14:paraId="6089B5F2" w14:textId="77777777" w:rsidR="003C3B71" w:rsidRPr="003C3B71" w:rsidRDefault="003C3B71" w:rsidP="003C3B71">
            <w:pPr>
              <w:spacing w:after="0" w:line="240" w:lineRule="auto"/>
              <w:jc w:val="right"/>
              <w:rPr>
                <w:rFonts w:ascii="Arial" w:eastAsia="Times New Roman" w:hAnsi="Arial" w:cs="Arial"/>
                <w:color w:val="000000"/>
                <w:sz w:val="20"/>
                <w:szCs w:val="20"/>
              </w:rPr>
            </w:pPr>
            <w:r w:rsidRPr="003C3B71">
              <w:rPr>
                <w:rFonts w:ascii="Arial" w:eastAsia="Times New Roman" w:hAnsi="Arial" w:cs="Arial"/>
                <w:color w:val="000000"/>
                <w:sz w:val="20"/>
                <w:szCs w:val="20"/>
              </w:rPr>
              <w:t xml:space="preserve">$10,000.00 </w:t>
            </w:r>
          </w:p>
        </w:tc>
        <w:tc>
          <w:tcPr>
            <w:tcW w:w="2300" w:type="dxa"/>
            <w:tcBorders>
              <w:top w:val="single" w:sz="4" w:space="0" w:color="auto"/>
              <w:left w:val="single" w:sz="4" w:space="0" w:color="auto"/>
              <w:bottom w:val="single" w:sz="4" w:space="0" w:color="auto"/>
              <w:right w:val="single" w:sz="4" w:space="0" w:color="auto"/>
            </w:tcBorders>
            <w:noWrap/>
            <w:hideMark/>
          </w:tcPr>
          <w:p w14:paraId="1E15E86C" w14:textId="77777777" w:rsidR="003C3B71" w:rsidRPr="003C3B71" w:rsidRDefault="003C3B71" w:rsidP="003C3B71">
            <w:pPr>
              <w:spacing w:after="0" w:line="240" w:lineRule="auto"/>
              <w:jc w:val="right"/>
              <w:rPr>
                <w:rFonts w:ascii="Arial" w:eastAsia="Times New Roman" w:hAnsi="Arial" w:cs="Arial"/>
                <w:color w:val="000000"/>
                <w:sz w:val="20"/>
                <w:szCs w:val="20"/>
              </w:rPr>
            </w:pPr>
            <w:r w:rsidRPr="003C3B71">
              <w:rPr>
                <w:rFonts w:ascii="Arial" w:eastAsia="Times New Roman" w:hAnsi="Arial" w:cs="Arial"/>
                <w:color w:val="000000"/>
                <w:sz w:val="20"/>
                <w:szCs w:val="20"/>
              </w:rPr>
              <w:t>31,640.00</w:t>
            </w:r>
          </w:p>
        </w:tc>
        <w:tc>
          <w:tcPr>
            <w:tcW w:w="2300" w:type="dxa"/>
            <w:tcBorders>
              <w:top w:val="single" w:sz="4" w:space="0" w:color="auto"/>
              <w:left w:val="single" w:sz="4" w:space="0" w:color="auto"/>
              <w:bottom w:val="single" w:sz="4" w:space="0" w:color="auto"/>
              <w:right w:val="single" w:sz="4" w:space="0" w:color="auto"/>
            </w:tcBorders>
            <w:noWrap/>
            <w:hideMark/>
          </w:tcPr>
          <w:p w14:paraId="4982331A" w14:textId="77777777" w:rsidR="003C3B71" w:rsidRPr="003C3B71" w:rsidRDefault="003C3B71" w:rsidP="003C3B71">
            <w:pPr>
              <w:spacing w:after="0" w:line="240" w:lineRule="auto"/>
              <w:jc w:val="right"/>
              <w:rPr>
                <w:rFonts w:ascii="Arial" w:eastAsia="Times New Roman" w:hAnsi="Arial" w:cs="Arial"/>
                <w:color w:val="000000"/>
                <w:sz w:val="20"/>
                <w:szCs w:val="20"/>
              </w:rPr>
            </w:pPr>
            <w:r w:rsidRPr="003C3B71">
              <w:rPr>
                <w:rFonts w:ascii="Arial" w:eastAsia="Times New Roman" w:hAnsi="Arial" w:cs="Arial"/>
                <w:color w:val="000000"/>
                <w:sz w:val="20"/>
                <w:szCs w:val="20"/>
              </w:rPr>
              <w:t>245,245.00</w:t>
            </w:r>
          </w:p>
        </w:tc>
        <w:tc>
          <w:tcPr>
            <w:tcW w:w="3840" w:type="dxa"/>
            <w:tcBorders>
              <w:top w:val="single" w:sz="4" w:space="0" w:color="auto"/>
              <w:left w:val="single" w:sz="4" w:space="0" w:color="auto"/>
              <w:bottom w:val="single" w:sz="4" w:space="0" w:color="auto"/>
              <w:right w:val="single" w:sz="4" w:space="0" w:color="auto"/>
            </w:tcBorders>
            <w:noWrap/>
            <w:hideMark/>
          </w:tcPr>
          <w:p w14:paraId="22EF4B4E" w14:textId="77777777" w:rsidR="003C3B71" w:rsidRPr="003C3B71" w:rsidRDefault="003C3B71" w:rsidP="003C3B71">
            <w:pPr>
              <w:spacing w:after="0" w:line="240" w:lineRule="auto"/>
              <w:rPr>
                <w:rFonts w:ascii="Arial" w:eastAsia="Times New Roman" w:hAnsi="Arial" w:cs="Arial"/>
                <w:color w:val="000000"/>
                <w:sz w:val="20"/>
                <w:szCs w:val="20"/>
              </w:rPr>
            </w:pPr>
            <w:r w:rsidRPr="003C3B71">
              <w:rPr>
                <w:rFonts w:ascii="Arial" w:eastAsia="Times New Roman" w:hAnsi="Arial" w:cs="Arial"/>
                <w:color w:val="000000"/>
                <w:sz w:val="20"/>
                <w:szCs w:val="20"/>
              </w:rPr>
              <w:t>RPR GENERATOR/BOILER ASBESTOS</w:t>
            </w:r>
          </w:p>
        </w:tc>
      </w:tr>
      <w:tr w:rsidR="003C3B71" w:rsidRPr="003C3B71" w14:paraId="64A77FCC" w14:textId="77777777" w:rsidTr="003C3B71">
        <w:trPr>
          <w:trHeight w:val="390"/>
        </w:trPr>
        <w:tc>
          <w:tcPr>
            <w:tcW w:w="1740" w:type="dxa"/>
            <w:tcBorders>
              <w:top w:val="single" w:sz="4" w:space="0" w:color="auto"/>
              <w:left w:val="single" w:sz="4" w:space="0" w:color="auto"/>
              <w:bottom w:val="single" w:sz="4" w:space="0" w:color="auto"/>
              <w:right w:val="single" w:sz="4" w:space="0" w:color="auto"/>
            </w:tcBorders>
            <w:noWrap/>
            <w:hideMark/>
          </w:tcPr>
          <w:p w14:paraId="247B57DE" w14:textId="77777777" w:rsidR="003C3B71" w:rsidRPr="003C3B71" w:rsidRDefault="003C3B71" w:rsidP="003C3B71">
            <w:pPr>
              <w:spacing w:after="0" w:line="240" w:lineRule="auto"/>
              <w:jc w:val="right"/>
              <w:rPr>
                <w:rFonts w:ascii="Arial" w:eastAsia="Times New Roman" w:hAnsi="Arial" w:cs="Arial"/>
                <w:color w:val="000000"/>
                <w:sz w:val="20"/>
                <w:szCs w:val="20"/>
              </w:rPr>
            </w:pPr>
            <w:r w:rsidRPr="003C3B71">
              <w:rPr>
                <w:rFonts w:ascii="Arial" w:eastAsia="Times New Roman" w:hAnsi="Arial" w:cs="Arial"/>
                <w:color w:val="000000"/>
                <w:sz w:val="20"/>
                <w:szCs w:val="20"/>
              </w:rPr>
              <w:t xml:space="preserve">$550.00 </w:t>
            </w:r>
          </w:p>
        </w:tc>
        <w:tc>
          <w:tcPr>
            <w:tcW w:w="2300" w:type="dxa"/>
            <w:tcBorders>
              <w:top w:val="single" w:sz="4" w:space="0" w:color="auto"/>
              <w:left w:val="single" w:sz="4" w:space="0" w:color="auto"/>
              <w:bottom w:val="single" w:sz="4" w:space="0" w:color="auto"/>
              <w:right w:val="single" w:sz="4" w:space="0" w:color="auto"/>
            </w:tcBorders>
            <w:noWrap/>
            <w:hideMark/>
          </w:tcPr>
          <w:p w14:paraId="2AE6A09D" w14:textId="77777777" w:rsidR="003C3B71" w:rsidRPr="003C3B71" w:rsidRDefault="003C3B71" w:rsidP="003C3B71">
            <w:pPr>
              <w:spacing w:after="0" w:line="240" w:lineRule="auto"/>
              <w:jc w:val="right"/>
              <w:rPr>
                <w:rFonts w:ascii="Arial" w:eastAsia="Times New Roman" w:hAnsi="Arial" w:cs="Arial"/>
                <w:color w:val="000000"/>
                <w:sz w:val="20"/>
                <w:szCs w:val="20"/>
              </w:rPr>
            </w:pPr>
            <w:r w:rsidRPr="003C3B71">
              <w:rPr>
                <w:rFonts w:ascii="Arial" w:eastAsia="Times New Roman" w:hAnsi="Arial" w:cs="Arial"/>
                <w:color w:val="000000"/>
                <w:sz w:val="20"/>
                <w:szCs w:val="20"/>
              </w:rPr>
              <w:t>3,150.00</w:t>
            </w:r>
          </w:p>
        </w:tc>
        <w:tc>
          <w:tcPr>
            <w:tcW w:w="2300" w:type="dxa"/>
            <w:tcBorders>
              <w:top w:val="single" w:sz="4" w:space="0" w:color="auto"/>
              <w:left w:val="single" w:sz="4" w:space="0" w:color="auto"/>
              <w:bottom w:val="single" w:sz="4" w:space="0" w:color="auto"/>
              <w:right w:val="single" w:sz="4" w:space="0" w:color="auto"/>
            </w:tcBorders>
            <w:noWrap/>
            <w:hideMark/>
          </w:tcPr>
          <w:p w14:paraId="6CAC6D04" w14:textId="77777777" w:rsidR="003C3B71" w:rsidRPr="003C3B71" w:rsidRDefault="003C3B71" w:rsidP="003C3B71">
            <w:pPr>
              <w:spacing w:after="0" w:line="240" w:lineRule="auto"/>
              <w:jc w:val="right"/>
              <w:rPr>
                <w:rFonts w:ascii="Arial" w:eastAsia="Times New Roman" w:hAnsi="Arial" w:cs="Arial"/>
                <w:color w:val="000000"/>
                <w:sz w:val="20"/>
                <w:szCs w:val="20"/>
              </w:rPr>
            </w:pPr>
            <w:r w:rsidRPr="003C3B71">
              <w:rPr>
                <w:rFonts w:ascii="Arial" w:eastAsia="Times New Roman" w:hAnsi="Arial" w:cs="Arial"/>
                <w:color w:val="000000"/>
                <w:sz w:val="20"/>
                <w:szCs w:val="20"/>
              </w:rPr>
              <w:t>1,881.00</w:t>
            </w:r>
          </w:p>
        </w:tc>
        <w:tc>
          <w:tcPr>
            <w:tcW w:w="3840" w:type="dxa"/>
            <w:tcBorders>
              <w:top w:val="single" w:sz="4" w:space="0" w:color="auto"/>
              <w:left w:val="single" w:sz="4" w:space="0" w:color="auto"/>
              <w:bottom w:val="single" w:sz="4" w:space="0" w:color="auto"/>
              <w:right w:val="single" w:sz="4" w:space="0" w:color="auto"/>
            </w:tcBorders>
            <w:noWrap/>
            <w:hideMark/>
          </w:tcPr>
          <w:p w14:paraId="2DDF2552" w14:textId="77777777" w:rsidR="003C3B71" w:rsidRPr="003C3B71" w:rsidRDefault="003C3B71" w:rsidP="003C3B71">
            <w:pPr>
              <w:spacing w:after="0" w:line="240" w:lineRule="auto"/>
              <w:rPr>
                <w:rFonts w:ascii="Arial" w:eastAsia="Times New Roman" w:hAnsi="Arial" w:cs="Arial"/>
                <w:color w:val="000000"/>
                <w:sz w:val="20"/>
                <w:szCs w:val="20"/>
              </w:rPr>
            </w:pPr>
            <w:r w:rsidRPr="003C3B71">
              <w:rPr>
                <w:rFonts w:ascii="Arial" w:eastAsia="Times New Roman" w:hAnsi="Arial" w:cs="Arial"/>
                <w:color w:val="000000"/>
                <w:sz w:val="20"/>
                <w:szCs w:val="20"/>
              </w:rPr>
              <w:t>EXTRA MEETINGS</w:t>
            </w:r>
          </w:p>
        </w:tc>
      </w:tr>
      <w:tr w:rsidR="003C3B71" w:rsidRPr="003C3B71" w14:paraId="65082210" w14:textId="77777777" w:rsidTr="003C3B71">
        <w:trPr>
          <w:trHeight w:val="390"/>
        </w:trPr>
        <w:tc>
          <w:tcPr>
            <w:tcW w:w="1740" w:type="dxa"/>
            <w:tcBorders>
              <w:top w:val="single" w:sz="4" w:space="0" w:color="auto"/>
              <w:left w:val="single" w:sz="4" w:space="0" w:color="auto"/>
              <w:bottom w:val="single" w:sz="4" w:space="0" w:color="auto"/>
              <w:right w:val="single" w:sz="4" w:space="0" w:color="auto"/>
            </w:tcBorders>
            <w:noWrap/>
            <w:hideMark/>
          </w:tcPr>
          <w:p w14:paraId="08DE9A1E" w14:textId="77777777" w:rsidR="003C3B71" w:rsidRPr="003C3B71" w:rsidRDefault="003C3B71" w:rsidP="003C3B71">
            <w:pPr>
              <w:spacing w:after="0" w:line="240" w:lineRule="auto"/>
              <w:jc w:val="right"/>
              <w:rPr>
                <w:rFonts w:ascii="Arial" w:eastAsia="Times New Roman" w:hAnsi="Arial" w:cs="Arial"/>
                <w:color w:val="000000"/>
                <w:sz w:val="20"/>
                <w:szCs w:val="20"/>
              </w:rPr>
            </w:pPr>
            <w:r w:rsidRPr="003C3B71">
              <w:rPr>
                <w:rFonts w:ascii="Arial" w:eastAsia="Times New Roman" w:hAnsi="Arial" w:cs="Arial"/>
                <w:color w:val="000000"/>
                <w:sz w:val="20"/>
                <w:szCs w:val="20"/>
              </w:rPr>
              <w:t xml:space="preserve">$4,100.00 </w:t>
            </w:r>
          </w:p>
        </w:tc>
        <w:tc>
          <w:tcPr>
            <w:tcW w:w="2300" w:type="dxa"/>
            <w:tcBorders>
              <w:top w:val="single" w:sz="4" w:space="0" w:color="auto"/>
              <w:left w:val="single" w:sz="4" w:space="0" w:color="auto"/>
              <w:bottom w:val="single" w:sz="4" w:space="0" w:color="auto"/>
              <w:right w:val="single" w:sz="4" w:space="0" w:color="auto"/>
            </w:tcBorders>
            <w:noWrap/>
            <w:hideMark/>
          </w:tcPr>
          <w:p w14:paraId="5ECB1EAE" w14:textId="77777777" w:rsidR="003C3B71" w:rsidRPr="003C3B71" w:rsidRDefault="003C3B71" w:rsidP="003C3B71">
            <w:pPr>
              <w:spacing w:after="0" w:line="240" w:lineRule="auto"/>
              <w:jc w:val="right"/>
              <w:rPr>
                <w:rFonts w:ascii="Arial" w:eastAsia="Times New Roman" w:hAnsi="Arial" w:cs="Arial"/>
                <w:color w:val="000000"/>
                <w:sz w:val="20"/>
                <w:szCs w:val="20"/>
              </w:rPr>
            </w:pPr>
            <w:r w:rsidRPr="003C3B71">
              <w:rPr>
                <w:rFonts w:ascii="Arial" w:eastAsia="Times New Roman" w:hAnsi="Arial" w:cs="Arial"/>
                <w:color w:val="000000"/>
                <w:sz w:val="20"/>
                <w:szCs w:val="20"/>
              </w:rPr>
              <w:t>85,534.00</w:t>
            </w:r>
          </w:p>
        </w:tc>
        <w:tc>
          <w:tcPr>
            <w:tcW w:w="2300" w:type="dxa"/>
            <w:tcBorders>
              <w:top w:val="single" w:sz="4" w:space="0" w:color="auto"/>
              <w:left w:val="single" w:sz="4" w:space="0" w:color="auto"/>
              <w:bottom w:val="single" w:sz="4" w:space="0" w:color="auto"/>
              <w:right w:val="single" w:sz="4" w:space="0" w:color="auto"/>
            </w:tcBorders>
            <w:noWrap/>
            <w:hideMark/>
          </w:tcPr>
          <w:p w14:paraId="3164D260" w14:textId="77777777" w:rsidR="003C3B71" w:rsidRPr="003C3B71" w:rsidRDefault="003C3B71" w:rsidP="003C3B71">
            <w:pPr>
              <w:spacing w:after="0" w:line="240" w:lineRule="auto"/>
              <w:jc w:val="right"/>
              <w:rPr>
                <w:rFonts w:ascii="Arial" w:eastAsia="Times New Roman" w:hAnsi="Arial" w:cs="Arial"/>
                <w:color w:val="000000"/>
                <w:sz w:val="20"/>
                <w:szCs w:val="20"/>
              </w:rPr>
            </w:pPr>
            <w:r w:rsidRPr="003C3B71">
              <w:rPr>
                <w:rFonts w:ascii="Arial" w:eastAsia="Times New Roman" w:hAnsi="Arial" w:cs="Arial"/>
                <w:color w:val="000000"/>
                <w:sz w:val="20"/>
                <w:szCs w:val="20"/>
              </w:rPr>
              <w:t>9,843.00</w:t>
            </w:r>
          </w:p>
        </w:tc>
        <w:tc>
          <w:tcPr>
            <w:tcW w:w="3840" w:type="dxa"/>
            <w:tcBorders>
              <w:top w:val="single" w:sz="4" w:space="0" w:color="auto"/>
              <w:left w:val="single" w:sz="4" w:space="0" w:color="auto"/>
              <w:bottom w:val="single" w:sz="4" w:space="0" w:color="auto"/>
              <w:right w:val="single" w:sz="4" w:space="0" w:color="auto"/>
            </w:tcBorders>
            <w:noWrap/>
            <w:hideMark/>
          </w:tcPr>
          <w:p w14:paraId="03E78C90" w14:textId="77777777" w:rsidR="003C3B71" w:rsidRPr="003C3B71" w:rsidRDefault="003C3B71" w:rsidP="003C3B71">
            <w:pPr>
              <w:spacing w:after="0" w:line="240" w:lineRule="auto"/>
              <w:rPr>
                <w:rFonts w:ascii="Arial" w:eastAsia="Times New Roman" w:hAnsi="Arial" w:cs="Arial"/>
                <w:color w:val="000000"/>
                <w:sz w:val="20"/>
                <w:szCs w:val="20"/>
              </w:rPr>
            </w:pPr>
            <w:r w:rsidRPr="003C3B71">
              <w:rPr>
                <w:rFonts w:ascii="Arial" w:eastAsia="Times New Roman" w:hAnsi="Arial" w:cs="Arial"/>
                <w:color w:val="000000"/>
                <w:sz w:val="20"/>
                <w:szCs w:val="20"/>
              </w:rPr>
              <w:t>NYS RETIREMENT OVERAGE</w:t>
            </w:r>
          </w:p>
        </w:tc>
      </w:tr>
      <w:tr w:rsidR="003C3B71" w:rsidRPr="003C3B71" w14:paraId="7C496C29" w14:textId="77777777" w:rsidTr="003C3B71">
        <w:trPr>
          <w:trHeight w:val="390"/>
        </w:trPr>
        <w:tc>
          <w:tcPr>
            <w:tcW w:w="1740" w:type="dxa"/>
            <w:tcBorders>
              <w:top w:val="single" w:sz="4" w:space="0" w:color="auto"/>
              <w:left w:val="single" w:sz="4" w:space="0" w:color="auto"/>
              <w:bottom w:val="single" w:sz="4" w:space="0" w:color="auto"/>
              <w:right w:val="single" w:sz="4" w:space="0" w:color="auto"/>
            </w:tcBorders>
            <w:noWrap/>
            <w:hideMark/>
          </w:tcPr>
          <w:p w14:paraId="040FB108" w14:textId="77777777" w:rsidR="003C3B71" w:rsidRPr="003C3B71" w:rsidRDefault="003C3B71" w:rsidP="003C3B71">
            <w:pPr>
              <w:spacing w:after="0" w:line="240" w:lineRule="auto"/>
              <w:jc w:val="right"/>
              <w:rPr>
                <w:rFonts w:ascii="Arial" w:eastAsia="Times New Roman" w:hAnsi="Arial" w:cs="Arial"/>
                <w:color w:val="000000"/>
                <w:sz w:val="20"/>
                <w:szCs w:val="20"/>
              </w:rPr>
            </w:pPr>
            <w:r w:rsidRPr="003C3B71">
              <w:rPr>
                <w:rFonts w:ascii="Arial" w:eastAsia="Times New Roman" w:hAnsi="Arial" w:cs="Arial"/>
                <w:color w:val="000000"/>
                <w:sz w:val="20"/>
                <w:szCs w:val="20"/>
              </w:rPr>
              <w:t xml:space="preserve">$10,000.00 </w:t>
            </w:r>
          </w:p>
        </w:tc>
        <w:tc>
          <w:tcPr>
            <w:tcW w:w="2300" w:type="dxa"/>
            <w:tcBorders>
              <w:top w:val="single" w:sz="4" w:space="0" w:color="auto"/>
              <w:left w:val="single" w:sz="4" w:space="0" w:color="auto"/>
              <w:bottom w:val="single" w:sz="4" w:space="0" w:color="auto"/>
              <w:right w:val="single" w:sz="4" w:space="0" w:color="auto"/>
            </w:tcBorders>
            <w:noWrap/>
            <w:hideMark/>
          </w:tcPr>
          <w:p w14:paraId="690744FD" w14:textId="77777777" w:rsidR="003C3B71" w:rsidRPr="003C3B71" w:rsidRDefault="003C3B71" w:rsidP="003C3B71">
            <w:pPr>
              <w:spacing w:after="0" w:line="240" w:lineRule="auto"/>
              <w:jc w:val="right"/>
              <w:rPr>
                <w:rFonts w:ascii="Arial" w:eastAsia="Times New Roman" w:hAnsi="Arial" w:cs="Arial"/>
                <w:color w:val="000000"/>
                <w:sz w:val="20"/>
                <w:szCs w:val="20"/>
              </w:rPr>
            </w:pPr>
            <w:r w:rsidRPr="003C3B71">
              <w:rPr>
                <w:rFonts w:ascii="Arial" w:eastAsia="Times New Roman" w:hAnsi="Arial" w:cs="Arial"/>
                <w:color w:val="000000"/>
                <w:sz w:val="20"/>
                <w:szCs w:val="20"/>
              </w:rPr>
              <w:t>48,060.00</w:t>
            </w:r>
          </w:p>
        </w:tc>
        <w:tc>
          <w:tcPr>
            <w:tcW w:w="2300" w:type="dxa"/>
            <w:tcBorders>
              <w:top w:val="single" w:sz="4" w:space="0" w:color="auto"/>
              <w:left w:val="single" w:sz="4" w:space="0" w:color="auto"/>
              <w:bottom w:val="single" w:sz="4" w:space="0" w:color="auto"/>
              <w:right w:val="single" w:sz="4" w:space="0" w:color="auto"/>
            </w:tcBorders>
            <w:noWrap/>
            <w:hideMark/>
          </w:tcPr>
          <w:p w14:paraId="56EE89E1" w14:textId="77777777" w:rsidR="003C3B71" w:rsidRPr="003C3B71" w:rsidRDefault="003C3B71" w:rsidP="003C3B71">
            <w:pPr>
              <w:spacing w:after="0" w:line="240" w:lineRule="auto"/>
              <w:jc w:val="right"/>
              <w:rPr>
                <w:rFonts w:ascii="Arial" w:eastAsia="Times New Roman" w:hAnsi="Arial" w:cs="Arial"/>
                <w:color w:val="000000"/>
                <w:sz w:val="20"/>
                <w:szCs w:val="20"/>
              </w:rPr>
            </w:pPr>
            <w:r w:rsidRPr="003C3B71">
              <w:rPr>
                <w:rFonts w:ascii="Arial" w:eastAsia="Times New Roman" w:hAnsi="Arial" w:cs="Arial"/>
                <w:color w:val="000000"/>
                <w:sz w:val="20"/>
                <w:szCs w:val="20"/>
              </w:rPr>
              <w:t>341,950.00</w:t>
            </w:r>
          </w:p>
        </w:tc>
        <w:tc>
          <w:tcPr>
            <w:tcW w:w="3840" w:type="dxa"/>
            <w:tcBorders>
              <w:top w:val="single" w:sz="4" w:space="0" w:color="auto"/>
              <w:left w:val="single" w:sz="4" w:space="0" w:color="auto"/>
              <w:bottom w:val="single" w:sz="4" w:space="0" w:color="auto"/>
              <w:right w:val="single" w:sz="4" w:space="0" w:color="auto"/>
            </w:tcBorders>
            <w:noWrap/>
            <w:hideMark/>
          </w:tcPr>
          <w:p w14:paraId="182C7321" w14:textId="77777777" w:rsidR="003C3B71" w:rsidRPr="003C3B71" w:rsidRDefault="003C3B71" w:rsidP="003C3B71">
            <w:pPr>
              <w:spacing w:after="0" w:line="240" w:lineRule="auto"/>
              <w:rPr>
                <w:rFonts w:ascii="Arial" w:eastAsia="Times New Roman" w:hAnsi="Arial" w:cs="Arial"/>
                <w:color w:val="000000"/>
                <w:sz w:val="20"/>
                <w:szCs w:val="20"/>
              </w:rPr>
            </w:pPr>
            <w:r w:rsidRPr="003C3B71">
              <w:rPr>
                <w:rFonts w:ascii="Arial" w:eastAsia="Times New Roman" w:hAnsi="Arial" w:cs="Arial"/>
                <w:color w:val="000000"/>
                <w:sz w:val="20"/>
                <w:szCs w:val="20"/>
              </w:rPr>
              <w:t>MANDATED WATER ACCESS TUBES</w:t>
            </w:r>
          </w:p>
        </w:tc>
      </w:tr>
    </w:tbl>
    <w:p w14:paraId="48377E34" w14:textId="77777777" w:rsidR="003C3B71" w:rsidRDefault="003C3B71" w:rsidP="00EE0DF0">
      <w:pPr>
        <w:pStyle w:val="NoSpacing"/>
        <w:rPr>
          <w:rFonts w:eastAsia="Times New Roman"/>
        </w:rPr>
      </w:pPr>
    </w:p>
    <w:p w14:paraId="37259850" w14:textId="77777777" w:rsidR="00EE0DF0" w:rsidRDefault="00EE0DF0" w:rsidP="00EE0DF0">
      <w:pPr>
        <w:pStyle w:val="NoSpacing"/>
        <w:rPr>
          <w:rFonts w:eastAsia="Times New Roman"/>
        </w:rPr>
      </w:pPr>
    </w:p>
    <w:sectPr w:rsidR="00EE0DF0" w:rsidSect="0080489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BF62C" w14:textId="77777777" w:rsidR="00556F35" w:rsidRDefault="00556F35" w:rsidP="0080489B">
      <w:pPr>
        <w:spacing w:after="0" w:line="240" w:lineRule="auto"/>
      </w:pPr>
      <w:r>
        <w:separator/>
      </w:r>
    </w:p>
  </w:endnote>
  <w:endnote w:type="continuationSeparator" w:id="0">
    <w:p w14:paraId="539A6311" w14:textId="77777777" w:rsidR="00556F35" w:rsidRDefault="00556F35" w:rsidP="00804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3EA2C" w14:textId="77777777" w:rsidR="00CB653D" w:rsidRDefault="00CB65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E0688" w14:textId="77777777" w:rsidR="00CB653D" w:rsidRDefault="00CB65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49E5E" w14:textId="77777777" w:rsidR="00CB653D" w:rsidRDefault="00CB65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E0D51" w14:textId="77777777" w:rsidR="00556F35" w:rsidRDefault="00556F35" w:rsidP="0080489B">
      <w:pPr>
        <w:spacing w:after="0" w:line="240" w:lineRule="auto"/>
      </w:pPr>
      <w:r>
        <w:separator/>
      </w:r>
    </w:p>
  </w:footnote>
  <w:footnote w:type="continuationSeparator" w:id="0">
    <w:p w14:paraId="5698966F" w14:textId="77777777" w:rsidR="00556F35" w:rsidRDefault="00556F35" w:rsidP="008048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31DEE" w14:textId="2CFC39D6" w:rsidR="00CB653D" w:rsidRDefault="00CB65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97CB1" w14:textId="6343830F" w:rsidR="0080489B" w:rsidRDefault="00277412">
    <w:pPr>
      <w:pStyle w:val="Header"/>
      <w:jc w:val="right"/>
    </w:pPr>
    <w:sdt>
      <w:sdtPr>
        <w:id w:val="442493831"/>
        <w:docPartObj>
          <w:docPartGallery w:val="Page Numbers (Top of Page)"/>
          <w:docPartUnique/>
        </w:docPartObj>
      </w:sdtPr>
      <w:sdtEndPr>
        <w:rPr>
          <w:noProof/>
        </w:rPr>
      </w:sdtEndPr>
      <w:sdtContent>
        <w:r w:rsidR="0080489B">
          <w:fldChar w:fldCharType="begin"/>
        </w:r>
        <w:r w:rsidR="0080489B">
          <w:instrText xml:space="preserve"> PAGE   \* MERGEFORMAT </w:instrText>
        </w:r>
        <w:r w:rsidR="0080489B">
          <w:fldChar w:fldCharType="separate"/>
        </w:r>
        <w:r w:rsidR="0080489B">
          <w:rPr>
            <w:noProof/>
          </w:rPr>
          <w:t>2</w:t>
        </w:r>
        <w:r w:rsidR="0080489B">
          <w:rPr>
            <w:noProof/>
          </w:rPr>
          <w:fldChar w:fldCharType="end"/>
        </w:r>
      </w:sdtContent>
    </w:sdt>
  </w:p>
  <w:p w14:paraId="3AFD6EFE" w14:textId="77777777" w:rsidR="0080489B" w:rsidRDefault="008048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DFCB7" w14:textId="3663C7FE" w:rsidR="00CB653D" w:rsidRDefault="00CB65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D0C40"/>
    <w:multiLevelType w:val="hybridMultilevel"/>
    <w:tmpl w:val="98708A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C21FEF"/>
    <w:multiLevelType w:val="hybridMultilevel"/>
    <w:tmpl w:val="62B8B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D57EFF"/>
    <w:multiLevelType w:val="hybridMultilevel"/>
    <w:tmpl w:val="7B1E8A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9C69DD"/>
    <w:multiLevelType w:val="hybridMultilevel"/>
    <w:tmpl w:val="E806D2CC"/>
    <w:lvl w:ilvl="0" w:tplc="05087716">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776B33"/>
    <w:multiLevelType w:val="hybridMultilevel"/>
    <w:tmpl w:val="955433C2"/>
    <w:lvl w:ilvl="0" w:tplc="FFFFFFFF">
      <w:start w:val="1"/>
      <w:numFmt w:val="decimal"/>
      <w:lvlText w:val="%1."/>
      <w:lvlJc w:val="left"/>
      <w:pPr>
        <w:ind w:left="936" w:hanging="360"/>
      </w:pPr>
    </w:lvl>
    <w:lvl w:ilvl="1" w:tplc="FFFFFFFF" w:tentative="1">
      <w:start w:val="1"/>
      <w:numFmt w:val="lowerLetter"/>
      <w:lvlText w:val="%2."/>
      <w:lvlJc w:val="left"/>
      <w:pPr>
        <w:ind w:left="1656" w:hanging="360"/>
      </w:pPr>
    </w:lvl>
    <w:lvl w:ilvl="2" w:tplc="FFFFFFFF" w:tentative="1">
      <w:start w:val="1"/>
      <w:numFmt w:val="lowerRoman"/>
      <w:lvlText w:val="%3."/>
      <w:lvlJc w:val="right"/>
      <w:pPr>
        <w:ind w:left="2376" w:hanging="180"/>
      </w:pPr>
    </w:lvl>
    <w:lvl w:ilvl="3" w:tplc="FFFFFFFF" w:tentative="1">
      <w:start w:val="1"/>
      <w:numFmt w:val="decimal"/>
      <w:lvlText w:val="%4."/>
      <w:lvlJc w:val="left"/>
      <w:pPr>
        <w:ind w:left="3096" w:hanging="360"/>
      </w:pPr>
    </w:lvl>
    <w:lvl w:ilvl="4" w:tplc="FFFFFFFF" w:tentative="1">
      <w:start w:val="1"/>
      <w:numFmt w:val="lowerLetter"/>
      <w:lvlText w:val="%5."/>
      <w:lvlJc w:val="left"/>
      <w:pPr>
        <w:ind w:left="3816" w:hanging="360"/>
      </w:pPr>
    </w:lvl>
    <w:lvl w:ilvl="5" w:tplc="FFFFFFFF" w:tentative="1">
      <w:start w:val="1"/>
      <w:numFmt w:val="lowerRoman"/>
      <w:lvlText w:val="%6."/>
      <w:lvlJc w:val="right"/>
      <w:pPr>
        <w:ind w:left="4536" w:hanging="180"/>
      </w:pPr>
    </w:lvl>
    <w:lvl w:ilvl="6" w:tplc="FFFFFFFF" w:tentative="1">
      <w:start w:val="1"/>
      <w:numFmt w:val="decimal"/>
      <w:lvlText w:val="%7."/>
      <w:lvlJc w:val="left"/>
      <w:pPr>
        <w:ind w:left="5256" w:hanging="360"/>
      </w:pPr>
    </w:lvl>
    <w:lvl w:ilvl="7" w:tplc="FFFFFFFF" w:tentative="1">
      <w:start w:val="1"/>
      <w:numFmt w:val="lowerLetter"/>
      <w:lvlText w:val="%8."/>
      <w:lvlJc w:val="left"/>
      <w:pPr>
        <w:ind w:left="5976" w:hanging="360"/>
      </w:pPr>
    </w:lvl>
    <w:lvl w:ilvl="8" w:tplc="FFFFFFFF" w:tentative="1">
      <w:start w:val="1"/>
      <w:numFmt w:val="lowerRoman"/>
      <w:lvlText w:val="%9."/>
      <w:lvlJc w:val="right"/>
      <w:pPr>
        <w:ind w:left="6696" w:hanging="180"/>
      </w:pPr>
    </w:lvl>
  </w:abstractNum>
  <w:abstractNum w:abstractNumId="5" w15:restartNumberingAfterBreak="0">
    <w:nsid w:val="7B774FB0"/>
    <w:multiLevelType w:val="hybridMultilevel"/>
    <w:tmpl w:val="955433C2"/>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741870066">
    <w:abstractNumId w:val="0"/>
  </w:num>
  <w:num w:numId="2" w16cid:durableId="504982179">
    <w:abstractNumId w:val="2"/>
  </w:num>
  <w:num w:numId="3" w16cid:durableId="134572412">
    <w:abstractNumId w:val="5"/>
  </w:num>
  <w:num w:numId="4" w16cid:durableId="94985763">
    <w:abstractNumId w:val="4"/>
  </w:num>
  <w:num w:numId="5" w16cid:durableId="1186480186">
    <w:abstractNumId w:val="1"/>
  </w:num>
  <w:num w:numId="6" w16cid:durableId="214624210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GROFF">
    <w15:presenceInfo w15:providerId="AD" w15:userId="S::jgroff@Horseheads.org::0e7f91b0-eb0c-4255-8864-f42f701cc9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310"/>
    <w:rsid w:val="000311D0"/>
    <w:rsid w:val="0004274F"/>
    <w:rsid w:val="00045B51"/>
    <w:rsid w:val="00052301"/>
    <w:rsid w:val="00085ECC"/>
    <w:rsid w:val="000B0B28"/>
    <w:rsid w:val="00106A65"/>
    <w:rsid w:val="00107C44"/>
    <w:rsid w:val="00144F5B"/>
    <w:rsid w:val="00154395"/>
    <w:rsid w:val="001A4AB0"/>
    <w:rsid w:val="001A768B"/>
    <w:rsid w:val="001D5E2C"/>
    <w:rsid w:val="001D620E"/>
    <w:rsid w:val="001E23EA"/>
    <w:rsid w:val="001E5ECC"/>
    <w:rsid w:val="00200ADF"/>
    <w:rsid w:val="00233427"/>
    <w:rsid w:val="00237F06"/>
    <w:rsid w:val="00250DC6"/>
    <w:rsid w:val="00277412"/>
    <w:rsid w:val="002E29C3"/>
    <w:rsid w:val="0031296D"/>
    <w:rsid w:val="0031451D"/>
    <w:rsid w:val="00317C98"/>
    <w:rsid w:val="003201FA"/>
    <w:rsid w:val="00370EF7"/>
    <w:rsid w:val="003A1E25"/>
    <w:rsid w:val="003C3B71"/>
    <w:rsid w:val="00410FBB"/>
    <w:rsid w:val="00452CC3"/>
    <w:rsid w:val="00473811"/>
    <w:rsid w:val="00484E08"/>
    <w:rsid w:val="004A6D81"/>
    <w:rsid w:val="0050610E"/>
    <w:rsid w:val="00556773"/>
    <w:rsid w:val="00556F35"/>
    <w:rsid w:val="00593E56"/>
    <w:rsid w:val="005A58DE"/>
    <w:rsid w:val="005E233B"/>
    <w:rsid w:val="00641D26"/>
    <w:rsid w:val="00693E75"/>
    <w:rsid w:val="006F05AE"/>
    <w:rsid w:val="00704A29"/>
    <w:rsid w:val="007055B3"/>
    <w:rsid w:val="00710C28"/>
    <w:rsid w:val="007152AC"/>
    <w:rsid w:val="007174BB"/>
    <w:rsid w:val="00717AC7"/>
    <w:rsid w:val="0080489B"/>
    <w:rsid w:val="00816310"/>
    <w:rsid w:val="00885E88"/>
    <w:rsid w:val="008C29C3"/>
    <w:rsid w:val="00907E2A"/>
    <w:rsid w:val="00916ADD"/>
    <w:rsid w:val="009210AF"/>
    <w:rsid w:val="00932200"/>
    <w:rsid w:val="00937FDC"/>
    <w:rsid w:val="00982688"/>
    <w:rsid w:val="0098440C"/>
    <w:rsid w:val="00991E06"/>
    <w:rsid w:val="009E0A61"/>
    <w:rsid w:val="009E4A5D"/>
    <w:rsid w:val="00A61F2E"/>
    <w:rsid w:val="00A741FF"/>
    <w:rsid w:val="00A77DFB"/>
    <w:rsid w:val="00A925DA"/>
    <w:rsid w:val="00AC3202"/>
    <w:rsid w:val="00AC5EC0"/>
    <w:rsid w:val="00AE5517"/>
    <w:rsid w:val="00AF4CCF"/>
    <w:rsid w:val="00B015F4"/>
    <w:rsid w:val="00B87D62"/>
    <w:rsid w:val="00BB410E"/>
    <w:rsid w:val="00BB4250"/>
    <w:rsid w:val="00BF1211"/>
    <w:rsid w:val="00C03210"/>
    <w:rsid w:val="00C151BE"/>
    <w:rsid w:val="00C61D56"/>
    <w:rsid w:val="00C96E47"/>
    <w:rsid w:val="00C975B2"/>
    <w:rsid w:val="00CB653D"/>
    <w:rsid w:val="00CF4655"/>
    <w:rsid w:val="00D271C1"/>
    <w:rsid w:val="00D30EF1"/>
    <w:rsid w:val="00D317FE"/>
    <w:rsid w:val="00D57539"/>
    <w:rsid w:val="00DA5B7E"/>
    <w:rsid w:val="00E11563"/>
    <w:rsid w:val="00E6460C"/>
    <w:rsid w:val="00E81191"/>
    <w:rsid w:val="00EC53BF"/>
    <w:rsid w:val="00ED071F"/>
    <w:rsid w:val="00EE0DF0"/>
    <w:rsid w:val="00F26EE1"/>
    <w:rsid w:val="00F33306"/>
    <w:rsid w:val="00F60103"/>
    <w:rsid w:val="00FC2D67"/>
    <w:rsid w:val="00FD1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407150D"/>
  <w15:chartTrackingRefBased/>
  <w15:docId w15:val="{F8AA84BE-6540-49A1-929D-09F74D8A3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310"/>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16310"/>
    <w:pPr>
      <w:spacing w:after="0" w:line="240" w:lineRule="auto"/>
    </w:pPr>
  </w:style>
  <w:style w:type="character" w:customStyle="1" w:styleId="NoSpacingChar">
    <w:name w:val="No Spacing Char"/>
    <w:basedOn w:val="DefaultParagraphFont"/>
    <w:link w:val="NoSpacing"/>
    <w:uiPriority w:val="1"/>
    <w:locked/>
    <w:rsid w:val="00F26EE1"/>
  </w:style>
  <w:style w:type="paragraph" w:styleId="Header">
    <w:name w:val="header"/>
    <w:basedOn w:val="Normal"/>
    <w:link w:val="HeaderChar"/>
    <w:uiPriority w:val="99"/>
    <w:unhideWhenUsed/>
    <w:rsid w:val="008048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89B"/>
    <w:rPr>
      <w:kern w:val="0"/>
      <w14:ligatures w14:val="none"/>
    </w:rPr>
  </w:style>
  <w:style w:type="paragraph" w:styleId="Footer">
    <w:name w:val="footer"/>
    <w:basedOn w:val="Normal"/>
    <w:link w:val="FooterChar"/>
    <w:uiPriority w:val="99"/>
    <w:unhideWhenUsed/>
    <w:rsid w:val="008048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89B"/>
    <w:rPr>
      <w:kern w:val="0"/>
      <w14:ligatures w14:val="none"/>
    </w:rPr>
  </w:style>
  <w:style w:type="paragraph" w:styleId="Revision">
    <w:name w:val="Revision"/>
    <w:hidden/>
    <w:uiPriority w:val="99"/>
    <w:semiHidden/>
    <w:rsid w:val="00B87D62"/>
    <w:pPr>
      <w:spacing w:after="0" w:line="240" w:lineRule="auto"/>
    </w:pPr>
    <w:rPr>
      <w:kern w:val="0"/>
      <w14:ligatures w14:val="none"/>
    </w:rPr>
  </w:style>
  <w:style w:type="character" w:styleId="CommentReference">
    <w:name w:val="annotation reference"/>
    <w:basedOn w:val="DefaultParagraphFont"/>
    <w:uiPriority w:val="99"/>
    <w:semiHidden/>
    <w:unhideWhenUsed/>
    <w:rsid w:val="002E29C3"/>
    <w:rPr>
      <w:sz w:val="16"/>
      <w:szCs w:val="16"/>
    </w:rPr>
  </w:style>
  <w:style w:type="paragraph" w:styleId="CommentText">
    <w:name w:val="annotation text"/>
    <w:basedOn w:val="Normal"/>
    <w:link w:val="CommentTextChar"/>
    <w:uiPriority w:val="99"/>
    <w:unhideWhenUsed/>
    <w:rsid w:val="002E29C3"/>
    <w:pPr>
      <w:spacing w:line="240" w:lineRule="auto"/>
    </w:pPr>
    <w:rPr>
      <w:sz w:val="20"/>
      <w:szCs w:val="20"/>
    </w:rPr>
  </w:style>
  <w:style w:type="character" w:customStyle="1" w:styleId="CommentTextChar">
    <w:name w:val="Comment Text Char"/>
    <w:basedOn w:val="DefaultParagraphFont"/>
    <w:link w:val="CommentText"/>
    <w:uiPriority w:val="99"/>
    <w:rsid w:val="002E29C3"/>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2E29C3"/>
    <w:rPr>
      <w:b/>
      <w:bCs/>
    </w:rPr>
  </w:style>
  <w:style w:type="character" w:customStyle="1" w:styleId="CommentSubjectChar">
    <w:name w:val="Comment Subject Char"/>
    <w:basedOn w:val="CommentTextChar"/>
    <w:link w:val="CommentSubject"/>
    <w:uiPriority w:val="99"/>
    <w:semiHidden/>
    <w:rsid w:val="002E29C3"/>
    <w:rPr>
      <w:b/>
      <w:bCs/>
      <w:kern w:val="0"/>
      <w:sz w:val="20"/>
      <w:szCs w:val="20"/>
      <w14:ligatures w14:val="none"/>
    </w:rPr>
  </w:style>
  <w:style w:type="paragraph" w:styleId="NormalWeb">
    <w:name w:val="Normal (Web)"/>
    <w:basedOn w:val="Normal"/>
    <w:uiPriority w:val="99"/>
    <w:semiHidden/>
    <w:unhideWhenUsed/>
    <w:rsid w:val="00885E8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85E88"/>
    <w:pPr>
      <w:widowControl w:val="0"/>
      <w:tabs>
        <w:tab w:val="left" w:pos="576"/>
        <w:tab w:val="left" w:pos="1152"/>
        <w:tab w:val="left" w:pos="1728"/>
        <w:tab w:val="left" w:pos="2304"/>
      </w:tabs>
      <w:autoSpaceDE w:val="0"/>
      <w:autoSpaceDN w:val="0"/>
      <w:adjustRightInd w:val="0"/>
      <w:spacing w:after="240" w:line="240" w:lineRule="auto"/>
      <w:ind w:left="720" w:firstLine="576"/>
      <w:contextualSpacing/>
      <w:jc w:val="both"/>
    </w:pPr>
    <w:rPr>
      <w:rFonts w:ascii="Times" w:eastAsia="Times New Roman" w:hAnsi="Tim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128685">
      <w:bodyDiv w:val="1"/>
      <w:marLeft w:val="0"/>
      <w:marRight w:val="0"/>
      <w:marTop w:val="0"/>
      <w:marBottom w:val="0"/>
      <w:divBdr>
        <w:top w:val="none" w:sz="0" w:space="0" w:color="auto"/>
        <w:left w:val="none" w:sz="0" w:space="0" w:color="auto"/>
        <w:bottom w:val="none" w:sz="0" w:space="0" w:color="auto"/>
        <w:right w:val="none" w:sz="0" w:space="0" w:color="auto"/>
      </w:divBdr>
      <w:divsChild>
        <w:div w:id="2006199013">
          <w:marLeft w:val="0"/>
          <w:marRight w:val="0"/>
          <w:marTop w:val="0"/>
          <w:marBottom w:val="0"/>
          <w:divBdr>
            <w:top w:val="none" w:sz="0" w:space="0" w:color="auto"/>
            <w:left w:val="none" w:sz="0" w:space="0" w:color="auto"/>
            <w:bottom w:val="none" w:sz="0" w:space="0" w:color="auto"/>
            <w:right w:val="none" w:sz="0" w:space="0" w:color="auto"/>
          </w:divBdr>
        </w:div>
      </w:divsChild>
    </w:div>
    <w:div w:id="142167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6CE04-A2E4-4936-A1FD-10C831244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4734</Words>
  <Characters>26986</Characters>
  <Application>Microsoft Office Word</Application>
  <DocSecurity>4</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Baer</dc:creator>
  <cp:keywords/>
  <dc:description/>
  <cp:lastModifiedBy>Hannah Riley</cp:lastModifiedBy>
  <cp:revision>2</cp:revision>
  <cp:lastPrinted>2024-01-08T19:21:00Z</cp:lastPrinted>
  <dcterms:created xsi:type="dcterms:W3CDTF">2024-02-15T15:18:00Z</dcterms:created>
  <dcterms:modified xsi:type="dcterms:W3CDTF">2024-02-15T15:18:00Z</dcterms:modified>
</cp:coreProperties>
</file>